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ABF30" w14:textId="77777777" w:rsidR="0029636B" w:rsidRPr="000221F4" w:rsidRDefault="003219E0" w:rsidP="00133B2B">
      <w:pPr>
        <w:spacing w:before="60" w:after="60"/>
        <w:jc w:val="center"/>
        <w:rPr>
          <w:b/>
          <w:sz w:val="28"/>
          <w:szCs w:val="28"/>
        </w:rPr>
      </w:pPr>
      <w:r>
        <w:rPr>
          <w:noProof/>
          <w:lang w:val="lt-LT" w:eastAsia="lt-LT"/>
        </w:rPr>
        <w:drawing>
          <wp:anchor distT="0" distB="0" distL="114300" distR="114300" simplePos="0" relativeHeight="251657728" behindDoc="1" locked="0" layoutInCell="1" allowOverlap="1" wp14:anchorId="175AC0DD" wp14:editId="175AC0DE">
            <wp:simplePos x="0" y="0"/>
            <wp:positionH relativeFrom="column">
              <wp:posOffset>1349375</wp:posOffset>
            </wp:positionH>
            <wp:positionV relativeFrom="paragraph">
              <wp:posOffset>-569595</wp:posOffset>
            </wp:positionV>
            <wp:extent cx="2924175" cy="1064895"/>
            <wp:effectExtent l="0" t="0" r="9525" b="1905"/>
            <wp:wrapNone/>
            <wp:docPr id="2" name="Picture 1" descr="EU LV -LT-BY programme logo_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LV -LT-BY programme logo_en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4175" cy="1064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5ABF31" w14:textId="77777777" w:rsidR="00D75BEC" w:rsidRDefault="00D75BEC" w:rsidP="00133B2B">
      <w:pPr>
        <w:spacing w:before="60" w:after="60"/>
        <w:jc w:val="center"/>
        <w:rPr>
          <w:b/>
          <w:bCs/>
          <w:sz w:val="28"/>
          <w:szCs w:val="28"/>
        </w:rPr>
      </w:pPr>
    </w:p>
    <w:p w14:paraId="175ABF32" w14:textId="77777777" w:rsidR="00C2718F" w:rsidRPr="000221F4" w:rsidRDefault="00C2718F" w:rsidP="00133B2B">
      <w:pPr>
        <w:spacing w:before="60" w:after="60"/>
        <w:jc w:val="center"/>
        <w:rPr>
          <w:b/>
          <w:sz w:val="28"/>
          <w:szCs w:val="28"/>
        </w:rPr>
      </w:pPr>
      <w:r w:rsidRPr="00133B2B">
        <w:rPr>
          <w:b/>
          <w:bCs/>
          <w:sz w:val="28"/>
          <w:szCs w:val="28"/>
        </w:rPr>
        <w:t>GRANT CONTRACT</w:t>
      </w:r>
      <w:r w:rsidR="00A7584B" w:rsidRPr="00133B2B">
        <w:rPr>
          <w:b/>
          <w:bCs/>
          <w:sz w:val="28"/>
          <w:szCs w:val="28"/>
        </w:rPr>
        <w:t xml:space="preserve"> No</w:t>
      </w:r>
      <w:r w:rsidR="00940F54" w:rsidRPr="00133B2B">
        <w:rPr>
          <w:b/>
          <w:bCs/>
          <w:sz w:val="28"/>
          <w:szCs w:val="28"/>
        </w:rPr>
        <w:t xml:space="preserve"> _</w:t>
      </w:r>
      <w:r w:rsidR="00940F54" w:rsidRPr="00133B2B">
        <w:rPr>
          <w:b/>
          <w:sz w:val="28"/>
          <w:szCs w:val="28"/>
        </w:rPr>
        <w:softHyphen/>
      </w:r>
      <w:r w:rsidR="00940F54" w:rsidRPr="00133B2B">
        <w:rPr>
          <w:b/>
          <w:sz w:val="28"/>
          <w:szCs w:val="28"/>
        </w:rPr>
        <w:softHyphen/>
      </w:r>
      <w:r w:rsidR="00940F54" w:rsidRPr="00133B2B">
        <w:rPr>
          <w:b/>
          <w:sz w:val="28"/>
          <w:szCs w:val="28"/>
        </w:rPr>
        <w:softHyphen/>
      </w:r>
      <w:r w:rsidR="00940F54" w:rsidRPr="00133B2B">
        <w:rPr>
          <w:b/>
          <w:sz w:val="28"/>
          <w:szCs w:val="28"/>
        </w:rPr>
        <w:softHyphen/>
      </w:r>
      <w:r w:rsidR="00940F54" w:rsidRPr="00133B2B">
        <w:rPr>
          <w:b/>
          <w:sz w:val="28"/>
          <w:szCs w:val="28"/>
        </w:rPr>
        <w:softHyphen/>
      </w:r>
      <w:r w:rsidR="6C063542" w:rsidRPr="00133B2B">
        <w:rPr>
          <w:b/>
          <w:bCs/>
          <w:sz w:val="28"/>
          <w:szCs w:val="28"/>
        </w:rPr>
        <w:t>______</w:t>
      </w:r>
      <w:r w:rsidR="00940F54" w:rsidRPr="00133B2B">
        <w:rPr>
          <w:b/>
          <w:sz w:val="28"/>
          <w:szCs w:val="28"/>
        </w:rPr>
        <w:softHyphen/>
      </w:r>
      <w:r w:rsidR="00940F54" w:rsidRPr="00133B2B">
        <w:rPr>
          <w:b/>
          <w:bCs/>
          <w:sz w:val="28"/>
          <w:szCs w:val="28"/>
        </w:rPr>
        <w:softHyphen/>
        <w:t>_____</w:t>
      </w:r>
      <w:r w:rsidR="00A7584B" w:rsidRPr="6C063542">
        <w:rPr>
          <w:b/>
          <w:bCs/>
          <w:sz w:val="28"/>
          <w:szCs w:val="28"/>
        </w:rPr>
        <w:t xml:space="preserve"> </w:t>
      </w:r>
    </w:p>
    <w:p w14:paraId="175ABF33" w14:textId="77777777" w:rsidR="00C2718F" w:rsidRPr="000221F4" w:rsidRDefault="00C2718F" w:rsidP="00133B2B">
      <w:pPr>
        <w:spacing w:before="60" w:after="60"/>
        <w:jc w:val="center"/>
        <w:rPr>
          <w:b/>
        </w:rPr>
      </w:pPr>
    </w:p>
    <w:p w14:paraId="20CF5351" w14:textId="77777777" w:rsidR="00F366A8" w:rsidRDefault="00F366A8" w:rsidP="00133B2B">
      <w:pPr>
        <w:spacing w:before="60" w:after="60"/>
        <w:jc w:val="center"/>
        <w:rPr>
          <w:sz w:val="22"/>
          <w:szCs w:val="22"/>
        </w:rPr>
      </w:pPr>
      <w:r w:rsidRPr="6C063542">
        <w:rPr>
          <w:i/>
          <w:iCs/>
          <w:sz w:val="22"/>
          <w:szCs w:val="22"/>
          <w:highlight w:val="lightGray"/>
        </w:rPr>
        <w:t>&lt;Project No and Title &gt;</w:t>
      </w:r>
      <w:r w:rsidRPr="6C063542">
        <w:rPr>
          <w:sz w:val="22"/>
          <w:szCs w:val="22"/>
        </w:rPr>
        <w:t xml:space="preserve"> </w:t>
      </w:r>
    </w:p>
    <w:p w14:paraId="175ABF35" w14:textId="35AF4AA4" w:rsidR="00C2718F" w:rsidRPr="000221F4" w:rsidRDefault="6C063542" w:rsidP="00133B2B">
      <w:pPr>
        <w:spacing w:before="60" w:after="60"/>
        <w:jc w:val="center"/>
        <w:rPr>
          <w:sz w:val="22"/>
        </w:rPr>
      </w:pPr>
      <w:r w:rsidRPr="6C063542">
        <w:rPr>
          <w:sz w:val="22"/>
          <w:szCs w:val="22"/>
        </w:rPr>
        <w:t>(the ‘Contract’)</w:t>
      </w:r>
    </w:p>
    <w:p w14:paraId="175ABF36" w14:textId="77777777" w:rsidR="00C2718F" w:rsidRDefault="00C2718F" w:rsidP="00133B2B">
      <w:pPr>
        <w:spacing w:before="60" w:after="60"/>
        <w:rPr>
          <w:sz w:val="22"/>
        </w:rPr>
      </w:pPr>
    </w:p>
    <w:p w14:paraId="175ABF37" w14:textId="77777777" w:rsidR="00E15259" w:rsidRPr="000221F4" w:rsidRDefault="00E15259" w:rsidP="00133B2B">
      <w:pPr>
        <w:spacing w:before="60" w:after="60"/>
        <w:rPr>
          <w:sz w:val="22"/>
        </w:rPr>
      </w:pPr>
    </w:p>
    <w:p w14:paraId="175ABF38" w14:textId="77777777" w:rsidR="00BC66D3" w:rsidRPr="008E73BD" w:rsidRDefault="006376FB" w:rsidP="00133B2B">
      <w:pPr>
        <w:spacing w:before="60" w:after="60"/>
        <w:jc w:val="both"/>
        <w:rPr>
          <w:bCs/>
          <w:sz w:val="22"/>
          <w:szCs w:val="22"/>
        </w:rPr>
      </w:pPr>
      <w:r w:rsidRPr="008E73BD">
        <w:rPr>
          <w:sz w:val="22"/>
          <w:szCs w:val="22"/>
        </w:rPr>
        <w:t xml:space="preserve">The </w:t>
      </w:r>
      <w:r w:rsidR="6C063542" w:rsidRPr="008E73BD">
        <w:rPr>
          <w:sz w:val="22"/>
          <w:szCs w:val="22"/>
        </w:rPr>
        <w:t>Ministry of the Interior of the Republic of Lithuania,</w:t>
      </w:r>
    </w:p>
    <w:p w14:paraId="175ABF39" w14:textId="77777777" w:rsidR="00C2718F" w:rsidRPr="008E73BD" w:rsidRDefault="6C063542" w:rsidP="00133B2B">
      <w:pPr>
        <w:spacing w:before="60" w:after="60"/>
        <w:jc w:val="both"/>
        <w:rPr>
          <w:sz w:val="22"/>
          <w:szCs w:val="22"/>
        </w:rPr>
      </w:pPr>
      <w:r w:rsidRPr="008E73BD">
        <w:rPr>
          <w:sz w:val="22"/>
          <w:szCs w:val="22"/>
        </w:rPr>
        <w:t>acting as the Managing Authority of the European Neighbourhood Instrument Cross-Border Cooperation Programme Latvia-Lithuania-Belarus</w:t>
      </w:r>
      <w:r w:rsidR="00133B2B" w:rsidRPr="008E73BD">
        <w:rPr>
          <w:sz w:val="22"/>
          <w:szCs w:val="22"/>
        </w:rPr>
        <w:t> </w:t>
      </w:r>
      <w:r w:rsidRPr="008E73BD">
        <w:rPr>
          <w:sz w:val="22"/>
          <w:szCs w:val="22"/>
        </w:rPr>
        <w:t>2014-2020, approved by the European Commission decision No C(2015)9136 of 17 December 2015 (</w:t>
      </w:r>
      <w:r w:rsidR="00904F8E" w:rsidRPr="008E73BD">
        <w:rPr>
          <w:sz w:val="22"/>
          <w:szCs w:val="22"/>
          <w:lang w:val="en-US"/>
        </w:rPr>
        <w:t xml:space="preserve">hereinafter – </w:t>
      </w:r>
      <w:r w:rsidRPr="008E73BD">
        <w:rPr>
          <w:sz w:val="22"/>
          <w:szCs w:val="22"/>
        </w:rPr>
        <w:t>Contracting Authority)</w:t>
      </w:r>
    </w:p>
    <w:p w14:paraId="175ABF3A" w14:textId="77777777" w:rsidR="00A7584B" w:rsidRPr="008E73BD" w:rsidRDefault="00A7584B" w:rsidP="00133B2B">
      <w:pPr>
        <w:spacing w:after="60"/>
        <w:jc w:val="both"/>
        <w:rPr>
          <w:sz w:val="22"/>
          <w:szCs w:val="22"/>
        </w:rPr>
      </w:pPr>
    </w:p>
    <w:p w14:paraId="175ABF3B" w14:textId="77777777" w:rsidR="00C2718F" w:rsidRPr="008E73BD" w:rsidRDefault="6C063542" w:rsidP="00133B2B">
      <w:pPr>
        <w:tabs>
          <w:tab w:val="left" w:pos="-1701"/>
          <w:tab w:val="left" w:pos="-1560"/>
          <w:tab w:val="left" w:pos="-1440"/>
        </w:tabs>
        <w:spacing w:after="60"/>
        <w:jc w:val="right"/>
        <w:rPr>
          <w:sz w:val="22"/>
          <w:szCs w:val="22"/>
        </w:rPr>
      </w:pPr>
      <w:r w:rsidRPr="008E73BD">
        <w:rPr>
          <w:sz w:val="22"/>
          <w:szCs w:val="22"/>
        </w:rPr>
        <w:t>of the one part,</w:t>
      </w:r>
    </w:p>
    <w:p w14:paraId="175ABF3C" w14:textId="77777777" w:rsidR="00C2718F" w:rsidRPr="008E73BD" w:rsidRDefault="6C063542" w:rsidP="00133B2B">
      <w:pPr>
        <w:tabs>
          <w:tab w:val="left" w:pos="-1701"/>
          <w:tab w:val="left" w:pos="-1560"/>
          <w:tab w:val="left" w:pos="-1440"/>
        </w:tabs>
        <w:spacing w:after="60"/>
        <w:rPr>
          <w:sz w:val="22"/>
          <w:szCs w:val="22"/>
        </w:rPr>
      </w:pPr>
      <w:r w:rsidRPr="008E73BD">
        <w:rPr>
          <w:sz w:val="22"/>
          <w:szCs w:val="22"/>
        </w:rPr>
        <w:t>and</w:t>
      </w:r>
    </w:p>
    <w:p w14:paraId="175ABF3D" w14:textId="77777777" w:rsidR="00C2718F" w:rsidRPr="008E73BD" w:rsidRDefault="00C2718F" w:rsidP="00133B2B">
      <w:pPr>
        <w:tabs>
          <w:tab w:val="left" w:pos="-1701"/>
          <w:tab w:val="left" w:pos="-1560"/>
          <w:tab w:val="left" w:pos="-1440"/>
        </w:tabs>
        <w:spacing w:after="60"/>
        <w:rPr>
          <w:sz w:val="22"/>
          <w:szCs w:val="22"/>
        </w:rPr>
      </w:pPr>
    </w:p>
    <w:p w14:paraId="175ABF3E" w14:textId="1FA0C7AC" w:rsidR="0018427B" w:rsidRPr="008E73BD" w:rsidRDefault="00F366A8" w:rsidP="00133B2B">
      <w:pPr>
        <w:spacing w:after="60"/>
        <w:jc w:val="both"/>
        <w:rPr>
          <w:sz w:val="22"/>
          <w:szCs w:val="22"/>
        </w:rPr>
      </w:pPr>
      <w:r w:rsidRPr="008E73BD">
        <w:rPr>
          <w:sz w:val="22"/>
          <w:szCs w:val="22"/>
          <w:highlight w:val="lightGray"/>
        </w:rPr>
        <w:t xml:space="preserve">&lt;Full official name of the Lead Beneficiary, as mentioned in the Grant Application Form&gt; </w:t>
      </w:r>
      <w:r w:rsidR="6C063542" w:rsidRPr="00235E37">
        <w:rPr>
          <w:sz w:val="22"/>
          <w:szCs w:val="22"/>
        </w:rPr>
        <w:t>(</w:t>
      </w:r>
      <w:r w:rsidR="00904F8E" w:rsidRPr="00235E37">
        <w:rPr>
          <w:sz w:val="22"/>
          <w:szCs w:val="22"/>
          <w:lang w:val="en-US"/>
        </w:rPr>
        <w:t>hereinafter</w:t>
      </w:r>
      <w:r w:rsidR="00904F8E" w:rsidRPr="008E73BD">
        <w:rPr>
          <w:sz w:val="22"/>
          <w:szCs w:val="22"/>
          <w:lang w:val="en-US"/>
        </w:rPr>
        <w:t xml:space="preserve"> </w:t>
      </w:r>
      <w:proofErr w:type="gramStart"/>
      <w:r w:rsidR="00904F8E" w:rsidRPr="008E73BD">
        <w:rPr>
          <w:sz w:val="22"/>
          <w:szCs w:val="22"/>
          <w:lang w:val="en-US"/>
        </w:rPr>
        <w:t xml:space="preserve">– </w:t>
      </w:r>
      <w:r w:rsidR="6C063542" w:rsidRPr="008E73BD">
        <w:rPr>
          <w:sz w:val="22"/>
          <w:szCs w:val="22"/>
        </w:rPr>
        <w:t xml:space="preserve"> Lead</w:t>
      </w:r>
      <w:proofErr w:type="gramEnd"/>
      <w:r w:rsidR="6C063542" w:rsidRPr="008E73BD">
        <w:rPr>
          <w:sz w:val="22"/>
          <w:szCs w:val="22"/>
        </w:rPr>
        <w:t xml:space="preserve"> Beneficiary)</w:t>
      </w:r>
    </w:p>
    <w:p w14:paraId="175ABF3F" w14:textId="77777777" w:rsidR="00C2718F" w:rsidRPr="008E73BD" w:rsidRDefault="6C063542" w:rsidP="00133B2B">
      <w:pPr>
        <w:tabs>
          <w:tab w:val="left" w:pos="-1440"/>
          <w:tab w:val="left" w:pos="-720"/>
          <w:tab w:val="left" w:pos="828"/>
          <w:tab w:val="left" w:pos="1044"/>
          <w:tab w:val="left" w:pos="1260"/>
          <w:tab w:val="left" w:pos="1476"/>
          <w:tab w:val="left" w:pos="1692"/>
          <w:tab w:val="left" w:pos="2160"/>
        </w:tabs>
        <w:spacing w:after="60"/>
        <w:jc w:val="right"/>
        <w:rPr>
          <w:sz w:val="22"/>
          <w:szCs w:val="22"/>
        </w:rPr>
      </w:pPr>
      <w:r w:rsidRPr="008E73BD">
        <w:rPr>
          <w:sz w:val="22"/>
          <w:szCs w:val="22"/>
        </w:rPr>
        <w:t>of the other part,</w:t>
      </w:r>
    </w:p>
    <w:p w14:paraId="175ABF40" w14:textId="77777777" w:rsidR="00940F54" w:rsidRPr="008E73BD" w:rsidRDefault="6C063542" w:rsidP="00133B2B">
      <w:pPr>
        <w:tabs>
          <w:tab w:val="left" w:pos="-1440"/>
          <w:tab w:val="left" w:pos="-720"/>
          <w:tab w:val="left" w:pos="828"/>
          <w:tab w:val="left" w:pos="1044"/>
          <w:tab w:val="left" w:pos="1260"/>
          <w:tab w:val="left" w:pos="1476"/>
          <w:tab w:val="left" w:pos="1692"/>
          <w:tab w:val="left" w:pos="2160"/>
        </w:tabs>
        <w:spacing w:after="60"/>
        <w:rPr>
          <w:sz w:val="22"/>
          <w:szCs w:val="22"/>
        </w:rPr>
      </w:pPr>
      <w:r w:rsidRPr="008E73BD">
        <w:rPr>
          <w:sz w:val="22"/>
          <w:szCs w:val="22"/>
        </w:rPr>
        <w:t>(</w:t>
      </w:r>
      <w:proofErr w:type="gramStart"/>
      <w:r w:rsidR="00904F8E" w:rsidRPr="008E73BD">
        <w:rPr>
          <w:sz w:val="22"/>
          <w:szCs w:val="22"/>
          <w:lang w:val="en-US"/>
        </w:rPr>
        <w:t>hereinafter</w:t>
      </w:r>
      <w:proofErr w:type="gramEnd"/>
      <w:r w:rsidR="00904F8E" w:rsidRPr="008E73BD">
        <w:rPr>
          <w:sz w:val="22"/>
          <w:szCs w:val="22"/>
          <w:lang w:val="en-US"/>
        </w:rPr>
        <w:t xml:space="preserve"> – </w:t>
      </w:r>
      <w:r w:rsidRPr="008E73BD">
        <w:rPr>
          <w:sz w:val="22"/>
          <w:szCs w:val="22"/>
        </w:rPr>
        <w:t xml:space="preserve"> Parties)</w:t>
      </w:r>
    </w:p>
    <w:p w14:paraId="175ABF41" w14:textId="77777777" w:rsidR="009A2F09" w:rsidRPr="008E73BD" w:rsidRDefault="009A2F09" w:rsidP="00133B2B">
      <w:pPr>
        <w:tabs>
          <w:tab w:val="left" w:pos="-1440"/>
          <w:tab w:val="left" w:pos="-720"/>
          <w:tab w:val="left" w:pos="828"/>
          <w:tab w:val="left" w:pos="1044"/>
          <w:tab w:val="left" w:pos="1260"/>
          <w:tab w:val="left" w:pos="1476"/>
          <w:tab w:val="left" w:pos="1692"/>
          <w:tab w:val="left" w:pos="2160"/>
        </w:tabs>
        <w:spacing w:after="60"/>
        <w:rPr>
          <w:sz w:val="22"/>
          <w:szCs w:val="22"/>
        </w:rPr>
      </w:pPr>
    </w:p>
    <w:p w14:paraId="25D17A75" w14:textId="3B7EF6C2" w:rsidR="0043137E" w:rsidRPr="008E73BD" w:rsidRDefault="009A2F09" w:rsidP="009A2F09">
      <w:pPr>
        <w:tabs>
          <w:tab w:val="left" w:pos="-1440"/>
          <w:tab w:val="left" w:pos="-720"/>
          <w:tab w:val="left" w:pos="828"/>
          <w:tab w:val="left" w:pos="1044"/>
          <w:tab w:val="left" w:pos="1260"/>
          <w:tab w:val="left" w:pos="1476"/>
          <w:tab w:val="left" w:pos="1692"/>
          <w:tab w:val="left" w:pos="2160"/>
        </w:tabs>
        <w:spacing w:after="60"/>
        <w:rPr>
          <w:rFonts w:eastAsia="TimesNewRoman"/>
          <w:snapToGrid w:val="0"/>
          <w:kern w:val="28"/>
          <w:sz w:val="22"/>
          <w:szCs w:val="22"/>
          <w:lang w:eastAsia="ru-RU"/>
        </w:rPr>
      </w:pPr>
      <w:r w:rsidRPr="008E73BD">
        <w:rPr>
          <w:sz w:val="22"/>
          <w:szCs w:val="22"/>
        </w:rPr>
        <w:t xml:space="preserve">on a basis of </w:t>
      </w:r>
      <w:r w:rsidRPr="008E73BD">
        <w:rPr>
          <w:rFonts w:eastAsia="TimesNewRoman"/>
          <w:snapToGrid w:val="0"/>
          <w:kern w:val="28"/>
          <w:sz w:val="22"/>
          <w:szCs w:val="22"/>
          <w:lang w:eastAsia="ru-RU"/>
        </w:rPr>
        <w:t>the following legal framework:</w:t>
      </w:r>
    </w:p>
    <w:p w14:paraId="305AE392" w14:textId="2A7C5D31" w:rsidR="0043137E" w:rsidRPr="001B5471" w:rsidRDefault="0043137E" w:rsidP="008E73BD">
      <w:pPr>
        <w:pStyle w:val="Default"/>
        <w:numPr>
          <w:ilvl w:val="0"/>
          <w:numId w:val="46"/>
        </w:numPr>
        <w:spacing w:before="60" w:after="60"/>
        <w:ind w:left="426" w:hanging="284"/>
        <w:jc w:val="both"/>
        <w:rPr>
          <w:rFonts w:eastAsia="TimesNewRoman"/>
          <w:sz w:val="22"/>
          <w:szCs w:val="22"/>
          <w:lang w:val="en-GB" w:eastAsia="ru-RU"/>
        </w:rPr>
      </w:pPr>
      <w:r>
        <w:rPr>
          <w:rFonts w:eastAsia="TimesNewRoman"/>
          <w:sz w:val="22"/>
          <w:szCs w:val="22"/>
          <w:lang w:val="en-GB" w:eastAsia="ru-RU"/>
        </w:rPr>
        <w:t>EU-Belarus Financing Agreement for the ENI CBC Programme Latvia-Lithuania-Belarus 2014-2020 (Ref. Ares (2016)6581326-23/11/2016) of 28 December 2016</w:t>
      </w:r>
      <w:r w:rsidR="004B0BD1">
        <w:rPr>
          <w:rFonts w:eastAsia="TimesNewRoman"/>
          <w:sz w:val="22"/>
          <w:szCs w:val="22"/>
          <w:lang w:val="en-GB" w:eastAsia="ru-RU"/>
        </w:rPr>
        <w:t>;</w:t>
      </w:r>
    </w:p>
    <w:p w14:paraId="10CD55A2" w14:textId="7C754470" w:rsidR="0043137E" w:rsidRPr="0043137E" w:rsidRDefault="009A2F09" w:rsidP="0043137E">
      <w:pPr>
        <w:pStyle w:val="Default"/>
        <w:numPr>
          <w:ilvl w:val="0"/>
          <w:numId w:val="46"/>
        </w:numPr>
        <w:spacing w:before="60" w:after="60"/>
        <w:ind w:left="426" w:hanging="284"/>
        <w:jc w:val="both"/>
        <w:rPr>
          <w:rFonts w:eastAsia="TimesNewRoman"/>
          <w:sz w:val="22"/>
          <w:szCs w:val="22"/>
          <w:lang w:val="en-GB" w:eastAsia="ru-RU"/>
        </w:rPr>
      </w:pPr>
      <w:r w:rsidRPr="0026683E">
        <w:rPr>
          <w:sz w:val="22"/>
          <w:szCs w:val="22"/>
          <w:lang w:val="en-GB"/>
        </w:rPr>
        <w:t>T</w:t>
      </w:r>
      <w:r w:rsidRPr="0026683E">
        <w:rPr>
          <w:rFonts w:eastAsia="TimesNewRoman"/>
          <w:sz w:val="22"/>
          <w:szCs w:val="22"/>
          <w:lang w:val="en-GB" w:eastAsia="ru-RU"/>
        </w:rPr>
        <w:t xml:space="preserve">he Commission Implementing Decision </w:t>
      </w:r>
      <w:r w:rsidRPr="0026683E">
        <w:rPr>
          <w:sz w:val="22"/>
          <w:szCs w:val="22"/>
        </w:rPr>
        <w:t xml:space="preserve">C(2015)9136 final of 17 December 2015 on the Joint Operational Programme Latvia-Lithuania-Belarus 2014-2020 for the ENI Cross-Border Cooperation </w:t>
      </w:r>
      <w:proofErr w:type="spellStart"/>
      <w:r w:rsidRPr="0026683E">
        <w:rPr>
          <w:sz w:val="22"/>
          <w:szCs w:val="22"/>
        </w:rPr>
        <w:t>programme</w:t>
      </w:r>
      <w:proofErr w:type="spellEnd"/>
      <w:r w:rsidRPr="0026683E">
        <w:rPr>
          <w:sz w:val="22"/>
          <w:szCs w:val="22"/>
        </w:rPr>
        <w:t xml:space="preserve"> for the years 2014-2020 to be financed from the general budget of the European Union</w:t>
      </w:r>
      <w:r w:rsidRPr="0026683E">
        <w:rPr>
          <w:sz w:val="22"/>
          <w:szCs w:val="22"/>
          <w:lang w:val="en-GB"/>
        </w:rPr>
        <w:t>;</w:t>
      </w:r>
    </w:p>
    <w:p w14:paraId="175ABF44" w14:textId="77777777" w:rsidR="009A2F09" w:rsidRPr="0026683E" w:rsidRDefault="009A2F09" w:rsidP="008E73BD">
      <w:pPr>
        <w:pStyle w:val="Default"/>
        <w:numPr>
          <w:ilvl w:val="0"/>
          <w:numId w:val="46"/>
        </w:numPr>
        <w:spacing w:before="60" w:after="60"/>
        <w:ind w:left="426" w:hanging="284"/>
        <w:jc w:val="both"/>
        <w:rPr>
          <w:sz w:val="22"/>
          <w:szCs w:val="22"/>
          <w:lang w:val="en-GB" w:eastAsia="lv-LV"/>
        </w:rPr>
      </w:pPr>
      <w:r w:rsidRPr="0026683E">
        <w:rPr>
          <w:sz w:val="22"/>
          <w:szCs w:val="22"/>
          <w:lang w:val="en-GB" w:eastAsia="lv-LV"/>
        </w:rPr>
        <w:t xml:space="preserve">The Regulation (EU) No 236/2014 of the European Parliament and of the Council of 11 March 2014 laying down common rules and procedures for the implementation of the Union's instruments for financing external project; </w:t>
      </w:r>
    </w:p>
    <w:p w14:paraId="175ABF45" w14:textId="77777777" w:rsidR="009A2F09" w:rsidRPr="0026683E" w:rsidRDefault="009A2F09" w:rsidP="008E73BD">
      <w:pPr>
        <w:numPr>
          <w:ilvl w:val="0"/>
          <w:numId w:val="46"/>
        </w:numPr>
        <w:spacing w:before="60" w:after="60"/>
        <w:ind w:left="426" w:hanging="284"/>
        <w:jc w:val="both"/>
        <w:rPr>
          <w:color w:val="000000"/>
          <w:sz w:val="22"/>
          <w:szCs w:val="22"/>
          <w:lang w:eastAsia="lv-LV"/>
        </w:rPr>
      </w:pPr>
      <w:r w:rsidRPr="0026683E">
        <w:rPr>
          <w:color w:val="000000"/>
          <w:sz w:val="22"/>
          <w:szCs w:val="22"/>
          <w:lang w:eastAsia="lv-LV"/>
        </w:rPr>
        <w:t xml:space="preserve">Regulation (EU) No 232/2014 of the European Parliament and of the Council of 11 March 2014 establishing a European Neighbourhood Instrument; </w:t>
      </w:r>
    </w:p>
    <w:p w14:paraId="175ABF46" w14:textId="77777777" w:rsidR="009A2F09" w:rsidRPr="0026683E" w:rsidRDefault="009A2F09" w:rsidP="008E73BD">
      <w:pPr>
        <w:numPr>
          <w:ilvl w:val="0"/>
          <w:numId w:val="46"/>
        </w:numPr>
        <w:spacing w:before="60" w:after="60"/>
        <w:ind w:left="426" w:hanging="284"/>
        <w:jc w:val="both"/>
        <w:rPr>
          <w:color w:val="000000"/>
          <w:sz w:val="22"/>
          <w:szCs w:val="22"/>
          <w:lang w:eastAsia="lv-LV"/>
        </w:rPr>
      </w:pPr>
      <w:r w:rsidRPr="0026683E">
        <w:rPr>
          <w:color w:val="000000"/>
          <w:sz w:val="22"/>
          <w:szCs w:val="22"/>
          <w:lang w:eastAsia="lv-LV"/>
        </w:rPr>
        <w:t xml:space="preserve">Commission Implementing Regulation (EU) No 897/2014 of 18 August 2014 laying down specific provisions for the implementation of cross-border cooperation programmes financed under Regulation (EU) No 232/2014 of the European Parliament and the Council establishing a European Neighbourhood Instrument; </w:t>
      </w:r>
    </w:p>
    <w:p w14:paraId="175ABF47" w14:textId="77777777" w:rsidR="009A2F09" w:rsidRPr="0026683E" w:rsidRDefault="009A2F09" w:rsidP="008E73BD">
      <w:pPr>
        <w:numPr>
          <w:ilvl w:val="0"/>
          <w:numId w:val="46"/>
        </w:numPr>
        <w:spacing w:before="60" w:after="60"/>
        <w:ind w:left="426" w:hanging="284"/>
        <w:jc w:val="both"/>
        <w:rPr>
          <w:color w:val="000000"/>
          <w:sz w:val="22"/>
          <w:szCs w:val="22"/>
          <w:lang w:eastAsia="lv-LV"/>
        </w:rPr>
      </w:pPr>
      <w:r w:rsidRPr="0026683E">
        <w:rPr>
          <w:color w:val="000000"/>
          <w:sz w:val="22"/>
          <w:szCs w:val="22"/>
          <w:lang w:eastAsia="lv-LV"/>
        </w:rPr>
        <w:t>The Programming document for European Union support to ENI cross-border cooperation for the period 2014-2020, that provides the strategic framework for the EU support for cross-border cooperation on the external borders of the EU, under th</w:t>
      </w:r>
      <w:r w:rsidR="00D75BEC" w:rsidRPr="0026683E">
        <w:rPr>
          <w:color w:val="000000"/>
          <w:sz w:val="22"/>
          <w:szCs w:val="22"/>
          <w:lang w:eastAsia="lv-LV"/>
        </w:rPr>
        <w:t>e ENI, for the period 2014-2020;</w:t>
      </w:r>
      <w:r w:rsidRPr="0026683E">
        <w:rPr>
          <w:color w:val="000000"/>
          <w:sz w:val="22"/>
          <w:szCs w:val="22"/>
          <w:lang w:eastAsia="lv-LV"/>
        </w:rPr>
        <w:t xml:space="preserve"> </w:t>
      </w:r>
    </w:p>
    <w:p w14:paraId="175ABF48" w14:textId="77777777" w:rsidR="009A2F09" w:rsidRPr="0026683E" w:rsidRDefault="009A2F09" w:rsidP="008E73BD">
      <w:pPr>
        <w:numPr>
          <w:ilvl w:val="0"/>
          <w:numId w:val="46"/>
        </w:numPr>
        <w:spacing w:before="60" w:after="60"/>
        <w:ind w:left="426" w:hanging="284"/>
        <w:jc w:val="both"/>
        <w:rPr>
          <w:color w:val="000000"/>
          <w:sz w:val="22"/>
          <w:szCs w:val="22"/>
          <w:lang w:eastAsia="lv-LV"/>
        </w:rPr>
      </w:pPr>
      <w:r w:rsidRPr="0026683E">
        <w:rPr>
          <w:color w:val="000000"/>
          <w:sz w:val="22"/>
          <w:szCs w:val="22"/>
          <w:lang w:eastAsia="lv-LV"/>
        </w:rPr>
        <w:t>Regulation (EU, EURATOM) No 966/2012 of the European Parliament and of the Council of 25 October 2012 on the financial rules applicable to the general budget of the Union and repealing Council Regulation (EC, Euratom) No 1605/2002;</w:t>
      </w:r>
    </w:p>
    <w:p w14:paraId="175ABF49" w14:textId="77777777" w:rsidR="009A2F09" w:rsidRPr="008E73BD" w:rsidRDefault="009A2F09" w:rsidP="008E73BD">
      <w:pPr>
        <w:numPr>
          <w:ilvl w:val="0"/>
          <w:numId w:val="46"/>
        </w:numPr>
        <w:spacing w:before="60" w:after="60"/>
        <w:ind w:left="426" w:hanging="284"/>
        <w:jc w:val="both"/>
        <w:rPr>
          <w:color w:val="000000"/>
          <w:sz w:val="22"/>
          <w:szCs w:val="22"/>
          <w:lang w:eastAsia="lv-LV"/>
        </w:rPr>
      </w:pPr>
      <w:r w:rsidRPr="008E73BD">
        <w:rPr>
          <w:color w:val="000000"/>
          <w:sz w:val="22"/>
          <w:szCs w:val="22"/>
          <w:lang w:eastAsia="lv-LV"/>
        </w:rPr>
        <w:t>Commission Delegated Regulation (EU) No 1268/2012 of 29 October 2012 on the rules of application of Regulation (EU, Euratom) No 966/2012 of the European Parliament and of the Council on the financial rules applicable to the general budget of the Union;</w:t>
      </w:r>
    </w:p>
    <w:p w14:paraId="175ABF4A" w14:textId="77777777" w:rsidR="009A2F09" w:rsidRDefault="009A2F09" w:rsidP="008E73BD">
      <w:pPr>
        <w:numPr>
          <w:ilvl w:val="0"/>
          <w:numId w:val="46"/>
        </w:numPr>
        <w:autoSpaceDE w:val="0"/>
        <w:autoSpaceDN w:val="0"/>
        <w:adjustRightInd w:val="0"/>
        <w:spacing w:before="60" w:after="60"/>
        <w:ind w:left="426" w:hanging="284"/>
        <w:jc w:val="both"/>
        <w:rPr>
          <w:rFonts w:eastAsia="TimesNewRoman"/>
          <w:sz w:val="22"/>
          <w:szCs w:val="22"/>
          <w:lang w:eastAsia="ru-RU"/>
        </w:rPr>
      </w:pPr>
      <w:r w:rsidRPr="008E73BD">
        <w:rPr>
          <w:rFonts w:eastAsia="TimesNewRoman"/>
          <w:sz w:val="22"/>
          <w:szCs w:val="22"/>
          <w:lang w:eastAsia="ru-RU"/>
        </w:rPr>
        <w:lastRenderedPageBreak/>
        <w:t>Guidelines for Applicants</w:t>
      </w:r>
      <w:r>
        <w:rPr>
          <w:rFonts w:eastAsia="TimesNewRoman"/>
          <w:sz w:val="22"/>
          <w:szCs w:val="22"/>
          <w:lang w:eastAsia="ru-RU"/>
        </w:rPr>
        <w:t xml:space="preserve"> and Beneficiaries </w:t>
      </w:r>
      <w:r w:rsidR="008E73BD">
        <w:rPr>
          <w:rFonts w:eastAsia="TimesNewRoman"/>
          <w:sz w:val="22"/>
          <w:szCs w:val="22"/>
          <w:lang w:eastAsia="ru-RU"/>
        </w:rPr>
        <w:t xml:space="preserve">for the respective Call for Proposals </w:t>
      </w:r>
      <w:r w:rsidRPr="6C063542">
        <w:rPr>
          <w:sz w:val="22"/>
          <w:szCs w:val="22"/>
          <w:lang w:val="en-US"/>
        </w:rPr>
        <w:t>(hereinafter – Guidelines)</w:t>
      </w:r>
      <w:r>
        <w:rPr>
          <w:sz w:val="22"/>
          <w:szCs w:val="22"/>
          <w:lang w:val="en-US"/>
        </w:rPr>
        <w:t>;</w:t>
      </w:r>
    </w:p>
    <w:p w14:paraId="175ABF4B" w14:textId="77777777" w:rsidR="009A2F09" w:rsidRPr="00D91FBD" w:rsidRDefault="009A2F09" w:rsidP="008E73BD">
      <w:pPr>
        <w:numPr>
          <w:ilvl w:val="0"/>
          <w:numId w:val="46"/>
        </w:numPr>
        <w:spacing w:before="60" w:after="60"/>
        <w:ind w:left="426" w:hanging="284"/>
        <w:jc w:val="both"/>
        <w:rPr>
          <w:color w:val="000000"/>
          <w:sz w:val="22"/>
          <w:szCs w:val="22"/>
          <w:lang w:eastAsia="lv-LV"/>
        </w:rPr>
      </w:pPr>
      <w:r w:rsidRPr="009A2F09">
        <w:rPr>
          <w:rFonts w:eastAsia="TimesNewRoman"/>
          <w:sz w:val="22"/>
          <w:szCs w:val="22"/>
          <w:lang w:eastAsia="ru-RU"/>
        </w:rPr>
        <w:t xml:space="preserve">Applicable national legal acts and the EU Regulations and Directives, including horizontal themes, in particular on sustainable development, environment, competition and state aid, public procurement, </w:t>
      </w:r>
      <w:r w:rsidRPr="00D91FBD">
        <w:rPr>
          <w:rFonts w:eastAsia="TimesNewRoman"/>
          <w:sz w:val="22"/>
          <w:szCs w:val="22"/>
          <w:lang w:eastAsia="ru-RU"/>
        </w:rPr>
        <w:t>gender equality,</w:t>
      </w:r>
    </w:p>
    <w:p w14:paraId="175ABF4C" w14:textId="77777777" w:rsidR="00D75BEC" w:rsidRPr="00D91FBD" w:rsidRDefault="00D75BEC" w:rsidP="00D75BEC">
      <w:pPr>
        <w:spacing w:before="60" w:after="60"/>
        <w:ind w:left="420"/>
        <w:jc w:val="both"/>
        <w:rPr>
          <w:color w:val="000000"/>
          <w:sz w:val="22"/>
          <w:szCs w:val="22"/>
          <w:lang w:eastAsia="lv-LV"/>
        </w:rPr>
      </w:pPr>
    </w:p>
    <w:p w14:paraId="175ABF4D" w14:textId="77777777" w:rsidR="00C2718F" w:rsidRPr="00D91FBD" w:rsidRDefault="6C063542" w:rsidP="00133B2B">
      <w:pPr>
        <w:spacing w:after="60"/>
        <w:jc w:val="both"/>
        <w:rPr>
          <w:sz w:val="22"/>
          <w:szCs w:val="22"/>
        </w:rPr>
      </w:pPr>
      <w:r w:rsidRPr="00D91FBD">
        <w:rPr>
          <w:sz w:val="22"/>
          <w:szCs w:val="22"/>
        </w:rPr>
        <w:t>have agreed as follows:</w:t>
      </w:r>
    </w:p>
    <w:p w14:paraId="175ABF4E" w14:textId="77777777" w:rsidR="00E15259" w:rsidRPr="000221F4" w:rsidRDefault="00E15259" w:rsidP="00133B2B">
      <w:pPr>
        <w:spacing w:after="60"/>
        <w:rPr>
          <w:sz w:val="22"/>
        </w:rPr>
      </w:pPr>
    </w:p>
    <w:p w14:paraId="175ABF4F" w14:textId="77777777" w:rsidR="00C2718F" w:rsidRDefault="6C063542" w:rsidP="00133B2B">
      <w:pPr>
        <w:pStyle w:val="Text1"/>
        <w:spacing w:before="60" w:after="60"/>
        <w:ind w:left="567" w:hanging="567"/>
        <w:jc w:val="center"/>
        <w:rPr>
          <w:b/>
          <w:bCs/>
          <w:sz w:val="22"/>
          <w:szCs w:val="22"/>
        </w:rPr>
      </w:pPr>
      <w:r w:rsidRPr="6C063542">
        <w:rPr>
          <w:b/>
          <w:bCs/>
          <w:sz w:val="22"/>
          <w:szCs w:val="22"/>
        </w:rPr>
        <w:t>ARTICLE 1 - PURPOSE OF THE GRANT CONTRACT</w:t>
      </w:r>
    </w:p>
    <w:p w14:paraId="175ABF50" w14:textId="77777777" w:rsidR="008E73BD" w:rsidRPr="007346DD" w:rsidRDefault="008E73BD" w:rsidP="00133B2B">
      <w:pPr>
        <w:pStyle w:val="Text1"/>
        <w:spacing w:before="60" w:after="60"/>
        <w:ind w:left="567" w:hanging="567"/>
        <w:jc w:val="center"/>
        <w:rPr>
          <w:b/>
          <w:sz w:val="22"/>
          <w:szCs w:val="22"/>
        </w:rPr>
      </w:pPr>
    </w:p>
    <w:p w14:paraId="175ABF51" w14:textId="7F8A29D4" w:rsidR="00236EED" w:rsidRPr="00693344" w:rsidRDefault="008E73BD" w:rsidP="00133B2B">
      <w:pPr>
        <w:spacing w:before="60" w:after="60"/>
        <w:ind w:left="562" w:hanging="562"/>
        <w:jc w:val="both"/>
        <w:rPr>
          <w:sz w:val="22"/>
          <w:szCs w:val="22"/>
        </w:rPr>
      </w:pPr>
      <w:r>
        <w:rPr>
          <w:sz w:val="22"/>
          <w:szCs w:val="22"/>
        </w:rPr>
        <w:t>1.1</w:t>
      </w:r>
      <w:r>
        <w:rPr>
          <w:sz w:val="22"/>
          <w:szCs w:val="22"/>
        </w:rPr>
        <w:tab/>
      </w:r>
      <w:r w:rsidR="6C063542" w:rsidRPr="6C063542">
        <w:rPr>
          <w:sz w:val="22"/>
          <w:szCs w:val="22"/>
        </w:rPr>
        <w:t xml:space="preserve">The purpose of this Contract is the award of </w:t>
      </w:r>
      <w:proofErr w:type="gramStart"/>
      <w:r w:rsidR="6C063542" w:rsidRPr="6C063542">
        <w:rPr>
          <w:sz w:val="22"/>
          <w:szCs w:val="22"/>
        </w:rPr>
        <w:t>a</w:t>
      </w:r>
      <w:proofErr w:type="gramEnd"/>
      <w:r w:rsidR="6C063542" w:rsidRPr="6C063542">
        <w:rPr>
          <w:sz w:val="22"/>
          <w:szCs w:val="22"/>
        </w:rPr>
        <w:t xml:space="preserve"> </w:t>
      </w:r>
      <w:r w:rsidR="00BA316E">
        <w:rPr>
          <w:sz w:val="22"/>
          <w:szCs w:val="22"/>
        </w:rPr>
        <w:t>EU funding (</w:t>
      </w:r>
      <w:r w:rsidR="6C063542" w:rsidRPr="6C063542">
        <w:rPr>
          <w:sz w:val="22"/>
          <w:szCs w:val="22"/>
        </w:rPr>
        <w:t>grant</w:t>
      </w:r>
      <w:r w:rsidR="00BA316E">
        <w:rPr>
          <w:sz w:val="22"/>
          <w:szCs w:val="22"/>
        </w:rPr>
        <w:t>)</w:t>
      </w:r>
      <w:r w:rsidR="6C063542" w:rsidRPr="6C063542">
        <w:rPr>
          <w:sz w:val="22"/>
          <w:szCs w:val="22"/>
        </w:rPr>
        <w:t xml:space="preserve"> (</w:t>
      </w:r>
      <w:r w:rsidR="00161623">
        <w:rPr>
          <w:sz w:val="22"/>
          <w:szCs w:val="22"/>
        </w:rPr>
        <w:t xml:space="preserve">hereinafter – </w:t>
      </w:r>
      <w:r w:rsidR="0040405B">
        <w:rPr>
          <w:sz w:val="22"/>
          <w:szCs w:val="22"/>
        </w:rPr>
        <w:t xml:space="preserve">the </w:t>
      </w:r>
      <w:r w:rsidR="6C063542" w:rsidRPr="6C063542">
        <w:rPr>
          <w:sz w:val="22"/>
          <w:szCs w:val="22"/>
        </w:rPr>
        <w:t xml:space="preserve">EU funding) by the Contracting Authority for the implementation of the </w:t>
      </w:r>
      <w:r w:rsidR="6C063542" w:rsidRPr="00694889">
        <w:rPr>
          <w:sz w:val="22"/>
          <w:szCs w:val="22"/>
        </w:rPr>
        <w:t xml:space="preserve">project </w:t>
      </w:r>
      <w:r w:rsidR="000D4402" w:rsidRPr="000D4402">
        <w:rPr>
          <w:sz w:val="22"/>
          <w:szCs w:val="22"/>
          <w:highlight w:val="lightGray"/>
        </w:rPr>
        <w:t>&lt;</w:t>
      </w:r>
      <w:r w:rsidR="000D4402" w:rsidRPr="000D4402">
        <w:rPr>
          <w:i/>
          <w:iCs/>
          <w:sz w:val="22"/>
          <w:szCs w:val="22"/>
          <w:highlight w:val="lightGray"/>
        </w:rPr>
        <w:t>Project No&gt;</w:t>
      </w:r>
      <w:r w:rsidR="000D4402">
        <w:rPr>
          <w:i/>
          <w:iCs/>
          <w:sz w:val="22"/>
          <w:szCs w:val="22"/>
        </w:rPr>
        <w:t xml:space="preserve"> </w:t>
      </w:r>
      <w:r w:rsidR="0040405B" w:rsidRPr="00694889">
        <w:rPr>
          <w:sz w:val="22"/>
          <w:szCs w:val="22"/>
        </w:rPr>
        <w:t>entitled</w:t>
      </w:r>
      <w:r w:rsidR="00694889">
        <w:rPr>
          <w:sz w:val="22"/>
          <w:szCs w:val="22"/>
        </w:rPr>
        <w:t xml:space="preserve">: </w:t>
      </w:r>
      <w:r w:rsidR="000D4402" w:rsidRPr="6C063542">
        <w:rPr>
          <w:sz w:val="22"/>
          <w:szCs w:val="22"/>
          <w:highlight w:val="lightGray"/>
        </w:rPr>
        <w:t>&lt;</w:t>
      </w:r>
      <w:r w:rsidR="000D4402" w:rsidRPr="6C063542">
        <w:rPr>
          <w:i/>
          <w:iCs/>
          <w:sz w:val="22"/>
          <w:szCs w:val="22"/>
          <w:highlight w:val="lightGray"/>
        </w:rPr>
        <w:t xml:space="preserve"> Title of the Project&gt;</w:t>
      </w:r>
      <w:r w:rsidR="6C063542" w:rsidRPr="6C063542">
        <w:rPr>
          <w:sz w:val="22"/>
          <w:szCs w:val="22"/>
        </w:rPr>
        <w:t xml:space="preserve"> (</w:t>
      </w:r>
      <w:r w:rsidR="00904F8E" w:rsidRPr="6C063542">
        <w:rPr>
          <w:sz w:val="22"/>
          <w:szCs w:val="22"/>
          <w:lang w:val="en-US"/>
        </w:rPr>
        <w:t xml:space="preserve">hereinafter – </w:t>
      </w:r>
      <w:r w:rsidR="0040405B">
        <w:rPr>
          <w:sz w:val="22"/>
          <w:szCs w:val="22"/>
          <w:lang w:val="en-US"/>
        </w:rPr>
        <w:t xml:space="preserve">the </w:t>
      </w:r>
      <w:r w:rsidR="6C063542" w:rsidRPr="6C063542">
        <w:rPr>
          <w:sz w:val="22"/>
          <w:szCs w:val="22"/>
        </w:rPr>
        <w:t>Project) described in Annex I to th</w:t>
      </w:r>
      <w:r w:rsidR="0040405B">
        <w:rPr>
          <w:sz w:val="22"/>
          <w:szCs w:val="22"/>
        </w:rPr>
        <w:t>is</w:t>
      </w:r>
      <w:r w:rsidR="6C063542" w:rsidRPr="6C063542">
        <w:rPr>
          <w:sz w:val="22"/>
          <w:szCs w:val="22"/>
        </w:rPr>
        <w:t xml:space="preserve"> Contract</w:t>
      </w:r>
      <w:r w:rsidR="6C063542" w:rsidRPr="00892E38">
        <w:rPr>
          <w:sz w:val="22"/>
          <w:szCs w:val="22"/>
        </w:rPr>
        <w:t xml:space="preserve">. The </w:t>
      </w:r>
      <w:r w:rsidR="00255CFB" w:rsidRPr="00892E38">
        <w:rPr>
          <w:sz w:val="22"/>
          <w:szCs w:val="22"/>
        </w:rPr>
        <w:t xml:space="preserve">EU funding </w:t>
      </w:r>
      <w:r w:rsidR="6C063542" w:rsidRPr="00892E38">
        <w:rPr>
          <w:sz w:val="22"/>
          <w:szCs w:val="22"/>
        </w:rPr>
        <w:t>is financed from the European Neighbourhood Instrument Cross-Border Cooperation Programme</w:t>
      </w:r>
      <w:r w:rsidR="6C063542" w:rsidRPr="6C063542">
        <w:rPr>
          <w:sz w:val="22"/>
          <w:szCs w:val="22"/>
        </w:rPr>
        <w:t xml:space="preserve"> Latvia-Lithuania-Belarus 2014-2020 approved by the European Commission decision No C</w:t>
      </w:r>
      <w:r w:rsidR="00161623">
        <w:rPr>
          <w:sz w:val="22"/>
          <w:szCs w:val="22"/>
        </w:rPr>
        <w:t>(2015)9136 of 17 December 2015</w:t>
      </w:r>
      <w:r w:rsidR="6C063542" w:rsidRPr="6C063542">
        <w:rPr>
          <w:sz w:val="22"/>
          <w:szCs w:val="22"/>
        </w:rPr>
        <w:t>.</w:t>
      </w:r>
    </w:p>
    <w:p w14:paraId="175ABF52" w14:textId="59FFF1E0" w:rsidR="00236EED" w:rsidRPr="00693344" w:rsidRDefault="6C063542" w:rsidP="00133B2B">
      <w:pPr>
        <w:spacing w:before="60" w:after="60"/>
        <w:ind w:left="562" w:hanging="562"/>
        <w:jc w:val="both"/>
        <w:rPr>
          <w:sz w:val="22"/>
          <w:szCs w:val="22"/>
        </w:rPr>
      </w:pPr>
      <w:r w:rsidRPr="6C063542">
        <w:rPr>
          <w:sz w:val="22"/>
          <w:szCs w:val="22"/>
        </w:rPr>
        <w:t xml:space="preserve">1.2  </w:t>
      </w:r>
      <w:r w:rsidR="008E73BD">
        <w:rPr>
          <w:sz w:val="22"/>
          <w:szCs w:val="22"/>
        </w:rPr>
        <w:tab/>
      </w:r>
      <w:r w:rsidRPr="6C063542">
        <w:rPr>
          <w:sz w:val="22"/>
          <w:szCs w:val="22"/>
        </w:rPr>
        <w:t xml:space="preserve">The Contract is signed in accordance with the decision of the Programme’s Joint Monitoring Committee of the </w:t>
      </w:r>
      <w:r w:rsidR="00EF0460" w:rsidRPr="6C063542">
        <w:rPr>
          <w:sz w:val="22"/>
          <w:szCs w:val="22"/>
          <w:highlight w:val="lightGray"/>
        </w:rPr>
        <w:t>&lt;date/month/year&gt;</w:t>
      </w:r>
      <w:r w:rsidR="00EF0460" w:rsidRPr="6C063542">
        <w:rPr>
          <w:sz w:val="22"/>
          <w:szCs w:val="22"/>
        </w:rPr>
        <w:t xml:space="preserve"> </w:t>
      </w:r>
      <w:r w:rsidRPr="6C063542">
        <w:rPr>
          <w:sz w:val="22"/>
          <w:szCs w:val="22"/>
        </w:rPr>
        <w:t xml:space="preserve">to </w:t>
      </w:r>
      <w:r w:rsidRPr="00892E38">
        <w:rPr>
          <w:sz w:val="22"/>
          <w:szCs w:val="22"/>
        </w:rPr>
        <w:t>award the EU funding to the</w:t>
      </w:r>
      <w:r w:rsidRPr="6C063542">
        <w:rPr>
          <w:sz w:val="22"/>
          <w:szCs w:val="22"/>
        </w:rPr>
        <w:t xml:space="preserve"> Project.</w:t>
      </w:r>
    </w:p>
    <w:p w14:paraId="175ABF53" w14:textId="77777777" w:rsidR="00236EED" w:rsidRPr="00693344" w:rsidRDefault="00A31321" w:rsidP="00133B2B">
      <w:pPr>
        <w:spacing w:before="60" w:after="60"/>
        <w:ind w:left="562" w:hanging="562"/>
        <w:jc w:val="both"/>
        <w:rPr>
          <w:sz w:val="22"/>
          <w:szCs w:val="22"/>
        </w:rPr>
      </w:pPr>
      <w:r w:rsidRPr="00DF7692">
        <w:rPr>
          <w:sz w:val="22"/>
          <w:szCs w:val="22"/>
        </w:rPr>
        <w:t>1.3    The Lead Beneficia</w:t>
      </w:r>
      <w:r w:rsidR="00161623">
        <w:rPr>
          <w:sz w:val="22"/>
          <w:szCs w:val="22"/>
        </w:rPr>
        <w:t>ry accepts the EU funding</w:t>
      </w:r>
      <w:r w:rsidR="00F6037A">
        <w:rPr>
          <w:sz w:val="22"/>
          <w:szCs w:val="22"/>
        </w:rPr>
        <w:t xml:space="preserve"> </w:t>
      </w:r>
      <w:r w:rsidRPr="00DF7692">
        <w:rPr>
          <w:sz w:val="22"/>
          <w:szCs w:val="22"/>
        </w:rPr>
        <w:t>and undert</w:t>
      </w:r>
      <w:r w:rsidRPr="001B1D8C">
        <w:rPr>
          <w:sz w:val="22"/>
          <w:szCs w:val="22"/>
        </w:rPr>
        <w:t>akes to carry out the Project under its own responsibility</w:t>
      </w:r>
      <w:r w:rsidR="00236EED" w:rsidRPr="00847D1C">
        <w:rPr>
          <w:sz w:val="22"/>
          <w:szCs w:val="22"/>
        </w:rPr>
        <w:t xml:space="preserve"> </w:t>
      </w:r>
      <w:r w:rsidR="00236EED" w:rsidRPr="00747FFC">
        <w:rPr>
          <w:sz w:val="22"/>
          <w:szCs w:val="22"/>
        </w:rPr>
        <w:t xml:space="preserve">and in accordance with the </w:t>
      </w:r>
      <w:r w:rsidR="00520203" w:rsidRPr="00D3759B">
        <w:rPr>
          <w:sz w:val="22"/>
          <w:szCs w:val="22"/>
        </w:rPr>
        <w:t xml:space="preserve">Project </w:t>
      </w:r>
      <w:r w:rsidR="00236EED" w:rsidRPr="00D3759B">
        <w:rPr>
          <w:sz w:val="22"/>
          <w:szCs w:val="22"/>
        </w:rPr>
        <w:t>Description</w:t>
      </w:r>
      <w:r w:rsidR="0022128D">
        <w:rPr>
          <w:sz w:val="22"/>
          <w:szCs w:val="22"/>
        </w:rPr>
        <w:t>, including its budget,</w:t>
      </w:r>
      <w:r w:rsidR="00236EED" w:rsidRPr="00D3759B">
        <w:rPr>
          <w:sz w:val="22"/>
          <w:szCs w:val="22"/>
        </w:rPr>
        <w:t xml:space="preserve"> </w:t>
      </w:r>
      <w:r w:rsidR="001154D1">
        <w:rPr>
          <w:sz w:val="22"/>
          <w:szCs w:val="22"/>
        </w:rPr>
        <w:t xml:space="preserve">in </w:t>
      </w:r>
      <w:r w:rsidR="00F6037A">
        <w:rPr>
          <w:sz w:val="22"/>
          <w:szCs w:val="22"/>
        </w:rPr>
        <w:t xml:space="preserve">the </w:t>
      </w:r>
      <w:r w:rsidR="001154D1">
        <w:rPr>
          <w:sz w:val="22"/>
          <w:szCs w:val="22"/>
        </w:rPr>
        <w:t xml:space="preserve">Annex </w:t>
      </w:r>
      <w:r w:rsidR="00520203" w:rsidRPr="009300FF">
        <w:rPr>
          <w:sz w:val="22"/>
          <w:szCs w:val="22"/>
        </w:rPr>
        <w:t>I</w:t>
      </w:r>
      <w:r w:rsidR="00792C6D" w:rsidRPr="004A3E69">
        <w:rPr>
          <w:sz w:val="22"/>
          <w:szCs w:val="22"/>
        </w:rPr>
        <w:t xml:space="preserve"> </w:t>
      </w:r>
      <w:r w:rsidR="007575CF" w:rsidRPr="004A3E69">
        <w:rPr>
          <w:sz w:val="22"/>
          <w:szCs w:val="22"/>
        </w:rPr>
        <w:t xml:space="preserve">to the Contract </w:t>
      </w:r>
      <w:r w:rsidR="00520203" w:rsidRPr="009A3C2D">
        <w:rPr>
          <w:sz w:val="22"/>
          <w:szCs w:val="22"/>
        </w:rPr>
        <w:t xml:space="preserve">with a view </w:t>
      </w:r>
      <w:r w:rsidR="00236EED" w:rsidRPr="00693344">
        <w:rPr>
          <w:sz w:val="22"/>
          <w:szCs w:val="22"/>
        </w:rPr>
        <w:t xml:space="preserve">to </w:t>
      </w:r>
      <w:r w:rsidR="000A7220" w:rsidRPr="00693344">
        <w:rPr>
          <w:sz w:val="22"/>
          <w:szCs w:val="22"/>
        </w:rPr>
        <w:t>achiev</w:t>
      </w:r>
      <w:r w:rsidR="000A7220">
        <w:rPr>
          <w:sz w:val="22"/>
          <w:szCs w:val="22"/>
        </w:rPr>
        <w:t>e</w:t>
      </w:r>
      <w:r w:rsidR="000A7220" w:rsidRPr="00693344">
        <w:rPr>
          <w:sz w:val="22"/>
          <w:szCs w:val="22"/>
        </w:rPr>
        <w:t xml:space="preserve"> </w:t>
      </w:r>
      <w:r w:rsidR="00236EED" w:rsidRPr="00693344">
        <w:rPr>
          <w:sz w:val="22"/>
          <w:szCs w:val="22"/>
        </w:rPr>
        <w:t>the objectives laid down therein.</w:t>
      </w:r>
    </w:p>
    <w:p w14:paraId="175ABF54" w14:textId="77777777" w:rsidR="00236EED" w:rsidRPr="00693344" w:rsidRDefault="6C063542" w:rsidP="00133B2B">
      <w:pPr>
        <w:spacing w:before="60" w:after="60"/>
        <w:ind w:left="562" w:hanging="562"/>
        <w:jc w:val="both"/>
        <w:rPr>
          <w:sz w:val="22"/>
          <w:szCs w:val="22"/>
        </w:rPr>
      </w:pPr>
      <w:proofErr w:type="gramStart"/>
      <w:r w:rsidRPr="6C063542">
        <w:rPr>
          <w:sz w:val="22"/>
          <w:szCs w:val="22"/>
        </w:rPr>
        <w:t>1.4  The</w:t>
      </w:r>
      <w:proofErr w:type="gramEnd"/>
      <w:r w:rsidRPr="6C063542">
        <w:rPr>
          <w:sz w:val="22"/>
          <w:szCs w:val="22"/>
        </w:rPr>
        <w:t xml:space="preserve"> Lead Beneficiary acts in cooperation with partner </w:t>
      </w:r>
      <w:proofErr w:type="spellStart"/>
      <w:r w:rsidRPr="6C063542">
        <w:rPr>
          <w:sz w:val="22"/>
          <w:szCs w:val="22"/>
        </w:rPr>
        <w:t>organi</w:t>
      </w:r>
      <w:proofErr w:type="spellEnd"/>
      <w:r w:rsidRPr="6C063542">
        <w:rPr>
          <w:sz w:val="22"/>
          <w:szCs w:val="22"/>
          <w:lang w:val="en-US"/>
        </w:rPr>
        <w:t>s</w:t>
      </w:r>
      <w:proofErr w:type="spellStart"/>
      <w:r w:rsidRPr="6C063542">
        <w:rPr>
          <w:sz w:val="22"/>
          <w:szCs w:val="22"/>
        </w:rPr>
        <w:t>ation</w:t>
      </w:r>
      <w:proofErr w:type="spellEnd"/>
      <w:r w:rsidRPr="6C063542">
        <w:rPr>
          <w:sz w:val="22"/>
          <w:szCs w:val="22"/>
        </w:rPr>
        <w:t xml:space="preserve">(s) – </w:t>
      </w:r>
      <w:r w:rsidR="000A7220">
        <w:rPr>
          <w:sz w:val="22"/>
          <w:szCs w:val="22"/>
        </w:rPr>
        <w:t xml:space="preserve">(hereinafter – the </w:t>
      </w:r>
      <w:r w:rsidRPr="6C063542">
        <w:rPr>
          <w:sz w:val="22"/>
          <w:szCs w:val="22"/>
        </w:rPr>
        <w:t>Beneficiary(</w:t>
      </w:r>
      <w:proofErr w:type="spellStart"/>
      <w:r w:rsidRPr="6C063542">
        <w:rPr>
          <w:sz w:val="22"/>
          <w:szCs w:val="22"/>
        </w:rPr>
        <w:t>ies</w:t>
      </w:r>
      <w:proofErr w:type="spellEnd"/>
      <w:r w:rsidRPr="6C063542">
        <w:rPr>
          <w:sz w:val="22"/>
          <w:szCs w:val="22"/>
        </w:rPr>
        <w:t>)</w:t>
      </w:r>
      <w:r w:rsidR="000A7220">
        <w:rPr>
          <w:sz w:val="22"/>
          <w:szCs w:val="22"/>
        </w:rPr>
        <w:t>)</w:t>
      </w:r>
      <w:r w:rsidRPr="6C063542">
        <w:rPr>
          <w:sz w:val="22"/>
          <w:szCs w:val="22"/>
        </w:rPr>
        <w:t xml:space="preserve">, listed in the Project. The term </w:t>
      </w:r>
      <w:r w:rsidR="003D2B86">
        <w:rPr>
          <w:sz w:val="22"/>
          <w:szCs w:val="22"/>
        </w:rPr>
        <w:t>‘</w:t>
      </w:r>
      <w:r w:rsidR="00161623">
        <w:rPr>
          <w:sz w:val="22"/>
          <w:szCs w:val="22"/>
        </w:rPr>
        <w:t>Beneficiaries</w:t>
      </w:r>
      <w:r w:rsidR="003D2B86">
        <w:rPr>
          <w:sz w:val="22"/>
          <w:szCs w:val="22"/>
        </w:rPr>
        <w:t>’</w:t>
      </w:r>
      <w:r w:rsidR="00AE5A70" w:rsidRPr="6C063542">
        <w:rPr>
          <w:sz w:val="22"/>
          <w:szCs w:val="22"/>
        </w:rPr>
        <w:t xml:space="preserve"> </w:t>
      </w:r>
      <w:r w:rsidRPr="6C063542">
        <w:rPr>
          <w:sz w:val="22"/>
          <w:szCs w:val="22"/>
        </w:rPr>
        <w:t>refers to all the Beneficiaries, including the Lead Beneficiary and the Beneficiaries of the Project.</w:t>
      </w:r>
    </w:p>
    <w:p w14:paraId="175ABF55" w14:textId="77777777" w:rsidR="00236EED" w:rsidRPr="00693344" w:rsidRDefault="6C063542" w:rsidP="00133B2B">
      <w:pPr>
        <w:spacing w:before="60" w:after="60"/>
        <w:ind w:left="562" w:hanging="562"/>
        <w:jc w:val="both"/>
        <w:rPr>
          <w:sz w:val="22"/>
          <w:szCs w:val="22"/>
        </w:rPr>
      </w:pPr>
      <w:r w:rsidRPr="6C063542">
        <w:rPr>
          <w:sz w:val="22"/>
          <w:szCs w:val="22"/>
        </w:rPr>
        <w:t>1.5    The Lead Beneficiary shall be awarded the EU funding on the terms and conditions set out in this Contract, which consists of these conditions and annexes, which the Lead Beneficiary hereby declares it has noted and accepted.</w:t>
      </w:r>
    </w:p>
    <w:p w14:paraId="175ABF56" w14:textId="77777777" w:rsidR="00236EED" w:rsidRPr="00693344" w:rsidRDefault="6C063542" w:rsidP="00133B2B">
      <w:pPr>
        <w:spacing w:before="60" w:after="60"/>
        <w:ind w:left="562" w:hanging="562"/>
        <w:jc w:val="both"/>
        <w:rPr>
          <w:sz w:val="22"/>
          <w:szCs w:val="22"/>
        </w:rPr>
      </w:pPr>
      <w:r w:rsidRPr="6C063542">
        <w:rPr>
          <w:sz w:val="22"/>
          <w:szCs w:val="22"/>
          <w:lang w:val="en-US"/>
        </w:rPr>
        <w:t xml:space="preserve">1.6    The Lead Beneficiary shall ensure that the Project is implemented and managed in accordance </w:t>
      </w:r>
      <w:proofErr w:type="gramStart"/>
      <w:r w:rsidRPr="6C063542">
        <w:rPr>
          <w:sz w:val="22"/>
          <w:szCs w:val="22"/>
          <w:lang w:val="en-US"/>
        </w:rPr>
        <w:t>with  this</w:t>
      </w:r>
      <w:proofErr w:type="gramEnd"/>
      <w:r w:rsidRPr="6C063542">
        <w:rPr>
          <w:sz w:val="22"/>
          <w:szCs w:val="22"/>
          <w:lang w:val="en-US"/>
        </w:rPr>
        <w:t xml:space="preserve"> Contract</w:t>
      </w:r>
      <w:r w:rsidR="009A2F09">
        <w:rPr>
          <w:sz w:val="22"/>
          <w:szCs w:val="22"/>
          <w:lang w:val="en-US"/>
        </w:rPr>
        <w:t xml:space="preserve"> and the provisions of the Progra</w:t>
      </w:r>
      <w:r w:rsidR="00E57A39">
        <w:rPr>
          <w:sz w:val="22"/>
          <w:szCs w:val="22"/>
          <w:lang w:val="en-US"/>
        </w:rPr>
        <w:t>mme documents as</w:t>
      </w:r>
      <w:r w:rsidR="009A2F09">
        <w:rPr>
          <w:sz w:val="22"/>
          <w:szCs w:val="22"/>
          <w:lang w:val="en-US"/>
        </w:rPr>
        <w:t xml:space="preserve"> listed above in the legal framework of the Programme.</w:t>
      </w:r>
    </w:p>
    <w:p w14:paraId="175ABF57" w14:textId="77777777" w:rsidR="00236EED" w:rsidRDefault="6C063542" w:rsidP="00133B2B">
      <w:pPr>
        <w:spacing w:before="60" w:after="60"/>
        <w:ind w:left="562" w:hanging="562"/>
        <w:jc w:val="both"/>
        <w:rPr>
          <w:sz w:val="22"/>
          <w:szCs w:val="22"/>
          <w:lang w:val="en-US"/>
        </w:rPr>
      </w:pPr>
      <w:r w:rsidRPr="00145090">
        <w:rPr>
          <w:sz w:val="22"/>
          <w:szCs w:val="22"/>
          <w:lang w:val="en-US"/>
        </w:rPr>
        <w:t xml:space="preserve">1.7   </w:t>
      </w:r>
      <w:r w:rsidR="008E73BD">
        <w:rPr>
          <w:sz w:val="22"/>
          <w:szCs w:val="22"/>
          <w:lang w:val="en-US"/>
        </w:rPr>
        <w:t xml:space="preserve">  </w:t>
      </w:r>
      <w:r w:rsidRPr="00145090">
        <w:rPr>
          <w:sz w:val="22"/>
          <w:szCs w:val="22"/>
          <w:lang w:val="en-US"/>
        </w:rPr>
        <w:t>Obligations of the Lead Beneficiary set in the Contract shall be valid</w:t>
      </w:r>
      <w:r w:rsidR="0083104B">
        <w:rPr>
          <w:sz w:val="22"/>
          <w:szCs w:val="22"/>
          <w:lang w:val="en-US"/>
        </w:rPr>
        <w:t xml:space="preserve"> and binding</w:t>
      </w:r>
      <w:r w:rsidRPr="00145090">
        <w:rPr>
          <w:sz w:val="22"/>
          <w:szCs w:val="22"/>
          <w:lang w:val="en-US"/>
        </w:rPr>
        <w:t xml:space="preserve"> for all Beneficiaries of the Project.</w:t>
      </w:r>
      <w:r w:rsidR="0083104B">
        <w:rPr>
          <w:sz w:val="22"/>
          <w:szCs w:val="22"/>
          <w:lang w:val="en-US"/>
        </w:rPr>
        <w:t xml:space="preserve"> The Lead Beneficiary shall ensure that the Beneficiaries are informed </w:t>
      </w:r>
      <w:r w:rsidR="00A53B49">
        <w:rPr>
          <w:sz w:val="22"/>
          <w:szCs w:val="22"/>
          <w:lang w:val="en-US"/>
        </w:rPr>
        <w:t xml:space="preserve">of </w:t>
      </w:r>
      <w:r w:rsidR="0083104B">
        <w:rPr>
          <w:sz w:val="22"/>
          <w:szCs w:val="22"/>
          <w:lang w:val="en-US"/>
        </w:rPr>
        <w:t xml:space="preserve">and shall follow their obligations set in this Contract. </w:t>
      </w:r>
    </w:p>
    <w:p w14:paraId="175ABF58" w14:textId="77777777" w:rsidR="008E73BD" w:rsidRPr="00693344" w:rsidRDefault="008E73BD" w:rsidP="00133B2B">
      <w:pPr>
        <w:spacing w:before="60" w:after="60"/>
        <w:ind w:left="562" w:hanging="562"/>
        <w:jc w:val="both"/>
        <w:rPr>
          <w:sz w:val="22"/>
          <w:szCs w:val="22"/>
        </w:rPr>
      </w:pPr>
    </w:p>
    <w:p w14:paraId="175ABF59" w14:textId="77777777" w:rsidR="00520203" w:rsidRDefault="6C063542" w:rsidP="00133B2B">
      <w:pPr>
        <w:keepNext/>
        <w:keepLines/>
        <w:spacing w:before="60" w:after="60"/>
        <w:jc w:val="center"/>
        <w:rPr>
          <w:b/>
          <w:bCs/>
          <w:sz w:val="22"/>
          <w:szCs w:val="22"/>
        </w:rPr>
      </w:pPr>
      <w:r w:rsidRPr="6C063542">
        <w:rPr>
          <w:b/>
          <w:bCs/>
          <w:sz w:val="22"/>
          <w:szCs w:val="22"/>
        </w:rPr>
        <w:t>ARTICLE 2 – IMPLEMENTATION PERIOD</w:t>
      </w:r>
    </w:p>
    <w:p w14:paraId="175ABF5A" w14:textId="77777777" w:rsidR="008E73BD" w:rsidRPr="007346DD" w:rsidRDefault="008E73BD" w:rsidP="00133B2B">
      <w:pPr>
        <w:keepNext/>
        <w:keepLines/>
        <w:spacing w:before="60" w:after="60"/>
        <w:jc w:val="center"/>
        <w:rPr>
          <w:b/>
          <w:sz w:val="22"/>
          <w:szCs w:val="22"/>
        </w:rPr>
      </w:pPr>
    </w:p>
    <w:p w14:paraId="175ABF5B" w14:textId="77777777" w:rsidR="00520203" w:rsidRPr="001154D1" w:rsidRDefault="00E645C7" w:rsidP="00974663">
      <w:pPr>
        <w:keepNext/>
        <w:keepLines/>
        <w:spacing w:before="60" w:after="60"/>
        <w:ind w:left="567" w:hanging="567"/>
        <w:jc w:val="both"/>
        <w:rPr>
          <w:bCs/>
          <w:sz w:val="22"/>
          <w:szCs w:val="22"/>
        </w:rPr>
      </w:pPr>
      <w:r w:rsidRPr="6C063542">
        <w:rPr>
          <w:sz w:val="22"/>
          <w:szCs w:val="22"/>
        </w:rPr>
        <w:t xml:space="preserve">2.1    </w:t>
      </w:r>
      <w:r w:rsidR="00520203" w:rsidRPr="00520203">
        <w:rPr>
          <w:bCs/>
          <w:sz w:val="22"/>
          <w:szCs w:val="22"/>
        </w:rPr>
        <w:tab/>
      </w:r>
      <w:r w:rsidR="000B0AB8" w:rsidRPr="6C063542">
        <w:rPr>
          <w:sz w:val="22"/>
          <w:szCs w:val="22"/>
        </w:rPr>
        <w:t xml:space="preserve">Implementation of the Project shall begin on </w:t>
      </w:r>
      <w:r w:rsidR="000B0AB8" w:rsidRPr="002052DC">
        <w:rPr>
          <w:sz w:val="22"/>
          <w:szCs w:val="22"/>
          <w:highlight w:val="lightGray"/>
        </w:rPr>
        <w:t>&lt;xxx date</w:t>
      </w:r>
      <w:r w:rsidR="001154D1" w:rsidRPr="002052DC">
        <w:rPr>
          <w:sz w:val="22"/>
          <w:szCs w:val="22"/>
          <w:highlight w:val="lightGray"/>
        </w:rPr>
        <w:t xml:space="preserve"> </w:t>
      </w:r>
      <w:r w:rsidR="00047203" w:rsidRPr="002052DC">
        <w:rPr>
          <w:sz w:val="22"/>
          <w:szCs w:val="22"/>
          <w:highlight w:val="lightGray"/>
        </w:rPr>
        <w:t>/</w:t>
      </w:r>
      <w:r w:rsidR="00047203" w:rsidRPr="002052DC">
        <w:rPr>
          <w:snapToGrid w:val="0"/>
          <w:sz w:val="22"/>
          <w:szCs w:val="22"/>
          <w:highlight w:val="lightGray"/>
        </w:rPr>
        <w:t xml:space="preserve"> the day following that on which the last of the two Parties signs&gt;</w:t>
      </w:r>
      <w:r w:rsidR="00047203" w:rsidRPr="002052DC">
        <w:rPr>
          <w:snapToGrid w:val="0"/>
          <w:sz w:val="22"/>
          <w:szCs w:val="22"/>
        </w:rPr>
        <w:t>.</w:t>
      </w:r>
    </w:p>
    <w:p w14:paraId="175ABF5C" w14:textId="68ABCC74" w:rsidR="00520203" w:rsidRPr="00145090" w:rsidRDefault="00E645C7" w:rsidP="00974663">
      <w:pPr>
        <w:spacing w:before="60" w:after="60"/>
        <w:ind w:left="567" w:hanging="567"/>
        <w:jc w:val="both"/>
        <w:rPr>
          <w:lang w:val="en-US"/>
        </w:rPr>
      </w:pPr>
      <w:r w:rsidRPr="6C063542">
        <w:rPr>
          <w:sz w:val="22"/>
          <w:szCs w:val="22"/>
        </w:rPr>
        <w:t>2.2</w:t>
      </w:r>
      <w:r w:rsidR="00520203" w:rsidRPr="6C063542">
        <w:rPr>
          <w:sz w:val="22"/>
          <w:szCs w:val="22"/>
        </w:rPr>
        <w:t xml:space="preserve">   </w:t>
      </w:r>
      <w:r w:rsidR="00520203" w:rsidRPr="001154D1">
        <w:rPr>
          <w:bCs/>
          <w:sz w:val="22"/>
          <w:szCs w:val="22"/>
        </w:rPr>
        <w:tab/>
      </w:r>
      <w:r w:rsidR="000B0AB8" w:rsidRPr="6C063542">
        <w:rPr>
          <w:sz w:val="22"/>
          <w:szCs w:val="22"/>
        </w:rPr>
        <w:t>The Project</w:t>
      </w:r>
      <w:r w:rsidR="00B825C8" w:rsidRPr="6C063542">
        <w:rPr>
          <w:sz w:val="22"/>
          <w:szCs w:val="22"/>
        </w:rPr>
        <w:t>’</w:t>
      </w:r>
      <w:r w:rsidR="000B0AB8" w:rsidRPr="6C063542">
        <w:rPr>
          <w:sz w:val="22"/>
          <w:szCs w:val="22"/>
        </w:rPr>
        <w:t>s implementatio</w:t>
      </w:r>
      <w:r w:rsidR="00520203" w:rsidRPr="6C063542">
        <w:rPr>
          <w:sz w:val="22"/>
          <w:szCs w:val="22"/>
        </w:rPr>
        <w:t xml:space="preserve">n period, as laid down in </w:t>
      </w:r>
      <w:r w:rsidR="00727A2C" w:rsidRPr="6C063542">
        <w:rPr>
          <w:sz w:val="22"/>
          <w:szCs w:val="22"/>
        </w:rPr>
        <w:t xml:space="preserve">the </w:t>
      </w:r>
      <w:r w:rsidR="00520203" w:rsidRPr="6C063542">
        <w:rPr>
          <w:sz w:val="22"/>
          <w:szCs w:val="22"/>
        </w:rPr>
        <w:t xml:space="preserve">Annex </w:t>
      </w:r>
      <w:r w:rsidR="000B0AB8" w:rsidRPr="6C063542">
        <w:rPr>
          <w:sz w:val="22"/>
          <w:szCs w:val="22"/>
        </w:rPr>
        <w:t>I</w:t>
      </w:r>
      <w:r w:rsidR="00047203" w:rsidRPr="6C063542">
        <w:rPr>
          <w:sz w:val="22"/>
          <w:szCs w:val="22"/>
        </w:rPr>
        <w:t xml:space="preserve"> to the Contrac</w:t>
      </w:r>
      <w:r w:rsidR="00047203" w:rsidRPr="00075960">
        <w:rPr>
          <w:sz w:val="22"/>
          <w:szCs w:val="22"/>
        </w:rPr>
        <w:t>t</w:t>
      </w:r>
      <w:r w:rsidR="000B0AB8" w:rsidRPr="00075960">
        <w:rPr>
          <w:sz w:val="22"/>
          <w:szCs w:val="22"/>
        </w:rPr>
        <w:t xml:space="preserve">, is </w:t>
      </w:r>
      <w:r w:rsidR="00E260CF" w:rsidRPr="6C063542">
        <w:rPr>
          <w:sz w:val="22"/>
          <w:szCs w:val="22"/>
          <w:highlight w:val="lightGray"/>
        </w:rPr>
        <w:t>&lt;number of months&gt;</w:t>
      </w:r>
      <w:r w:rsidR="000B0AB8" w:rsidRPr="00075960">
        <w:rPr>
          <w:sz w:val="22"/>
          <w:szCs w:val="22"/>
        </w:rPr>
        <w:t xml:space="preserve"> months</w:t>
      </w:r>
      <w:r w:rsidR="000B0AB8" w:rsidRPr="6C063542">
        <w:rPr>
          <w:sz w:val="22"/>
          <w:szCs w:val="22"/>
        </w:rPr>
        <w:t>.</w:t>
      </w:r>
    </w:p>
    <w:p w14:paraId="175ABF5D" w14:textId="77777777" w:rsidR="00520203" w:rsidRPr="00145090" w:rsidRDefault="6C063542" w:rsidP="00974663">
      <w:pPr>
        <w:spacing w:before="60" w:after="60"/>
        <w:ind w:left="567" w:hanging="567"/>
        <w:jc w:val="both"/>
        <w:rPr>
          <w:lang w:val="en-US"/>
        </w:rPr>
      </w:pPr>
      <w:r w:rsidRPr="6C063542">
        <w:rPr>
          <w:sz w:val="22"/>
          <w:szCs w:val="22"/>
        </w:rPr>
        <w:t xml:space="preserve">2.3    The end date of the Project is set according to the implementation period which is indicated in Point 2.2 of the Article 2 of the Contract. </w:t>
      </w:r>
    </w:p>
    <w:p w14:paraId="175ABF5E" w14:textId="77777777" w:rsidR="00520203" w:rsidRPr="00145090" w:rsidRDefault="6C063542" w:rsidP="00974663">
      <w:pPr>
        <w:spacing w:before="60" w:after="60"/>
        <w:ind w:left="567" w:hanging="567"/>
        <w:jc w:val="both"/>
        <w:rPr>
          <w:lang w:val="en-US"/>
        </w:rPr>
      </w:pPr>
      <w:r w:rsidRPr="6C063542">
        <w:rPr>
          <w:sz w:val="22"/>
          <w:szCs w:val="22"/>
        </w:rPr>
        <w:t>2.4    The c</w:t>
      </w:r>
      <w:proofErr w:type="spellStart"/>
      <w:r w:rsidRPr="00145090">
        <w:rPr>
          <w:sz w:val="22"/>
          <w:szCs w:val="22"/>
          <w:lang w:val="en-US"/>
        </w:rPr>
        <w:t>osts</w:t>
      </w:r>
      <w:proofErr w:type="spellEnd"/>
      <w:r w:rsidRPr="00145090">
        <w:rPr>
          <w:sz w:val="22"/>
          <w:szCs w:val="22"/>
          <w:lang w:val="en-US"/>
        </w:rPr>
        <w:t xml:space="preserve"> for the Project can be incurred and paid only within the Project implementation period as indicated in Points 2.1, 2.2 and 2.3 of the Article 2 of this Contract</w:t>
      </w:r>
      <w:r w:rsidR="0083104B">
        <w:rPr>
          <w:sz w:val="22"/>
          <w:szCs w:val="22"/>
          <w:lang w:val="en-US"/>
        </w:rPr>
        <w:t>.</w:t>
      </w:r>
    </w:p>
    <w:p w14:paraId="175ABF5F" w14:textId="77777777" w:rsidR="00520203" w:rsidRPr="001154D1" w:rsidRDefault="6C063542" w:rsidP="00974663">
      <w:pPr>
        <w:spacing w:before="60" w:after="60"/>
        <w:ind w:left="567" w:hanging="567"/>
        <w:jc w:val="both"/>
        <w:rPr>
          <w:bCs/>
          <w:sz w:val="22"/>
          <w:szCs w:val="22"/>
        </w:rPr>
      </w:pPr>
      <w:r w:rsidRPr="6C063542">
        <w:rPr>
          <w:sz w:val="22"/>
          <w:szCs w:val="22"/>
        </w:rPr>
        <w:t xml:space="preserve">2.5    The execution period of this Contract will end at the moment when the balance is paid to the </w:t>
      </w:r>
      <w:r w:rsidR="000F4CCE">
        <w:rPr>
          <w:sz w:val="22"/>
          <w:szCs w:val="22"/>
        </w:rPr>
        <w:t>Lead Beneficiary</w:t>
      </w:r>
      <w:r w:rsidR="000F4CCE" w:rsidRPr="6C063542">
        <w:rPr>
          <w:sz w:val="22"/>
          <w:szCs w:val="22"/>
        </w:rPr>
        <w:t xml:space="preserve"> </w:t>
      </w:r>
      <w:r w:rsidRPr="6C063542">
        <w:rPr>
          <w:sz w:val="22"/>
          <w:szCs w:val="22"/>
        </w:rPr>
        <w:t>by the Contracting Authority.</w:t>
      </w:r>
    </w:p>
    <w:p w14:paraId="175ABF60" w14:textId="77777777" w:rsidR="00D22BAE" w:rsidRDefault="00D22BAE" w:rsidP="00133B2B">
      <w:pPr>
        <w:spacing w:before="60" w:after="60"/>
        <w:ind w:left="567" w:hanging="567"/>
        <w:jc w:val="both"/>
        <w:rPr>
          <w:sz w:val="22"/>
          <w:szCs w:val="22"/>
        </w:rPr>
      </w:pPr>
    </w:p>
    <w:p w14:paraId="175ABF61" w14:textId="77777777" w:rsidR="00431126" w:rsidRPr="00D75BEC" w:rsidRDefault="00431126" w:rsidP="00133B2B">
      <w:pPr>
        <w:spacing w:before="60" w:after="60"/>
        <w:ind w:left="567" w:hanging="567"/>
        <w:jc w:val="both"/>
        <w:rPr>
          <w:sz w:val="22"/>
          <w:szCs w:val="22"/>
        </w:rPr>
      </w:pPr>
    </w:p>
    <w:p w14:paraId="175ABF62" w14:textId="77777777" w:rsidR="00C2718F" w:rsidRDefault="6C063542" w:rsidP="00133B2B">
      <w:pPr>
        <w:spacing w:before="60" w:after="60"/>
        <w:ind w:left="567" w:hanging="567"/>
        <w:jc w:val="center"/>
        <w:rPr>
          <w:b/>
          <w:bCs/>
          <w:sz w:val="22"/>
          <w:szCs w:val="22"/>
        </w:rPr>
      </w:pPr>
      <w:r w:rsidRPr="6C063542">
        <w:rPr>
          <w:b/>
          <w:bCs/>
          <w:sz w:val="22"/>
          <w:szCs w:val="22"/>
        </w:rPr>
        <w:t>ARTICLE 3 – FINANCING THE PROJECT</w:t>
      </w:r>
    </w:p>
    <w:p w14:paraId="175ABF63" w14:textId="77777777" w:rsidR="008E73BD" w:rsidRPr="007346DD" w:rsidRDefault="008E73BD" w:rsidP="00133B2B">
      <w:pPr>
        <w:spacing w:before="60" w:after="60"/>
        <w:ind w:left="567" w:hanging="567"/>
        <w:jc w:val="center"/>
        <w:rPr>
          <w:b/>
          <w:sz w:val="22"/>
          <w:szCs w:val="22"/>
        </w:rPr>
      </w:pPr>
    </w:p>
    <w:p w14:paraId="175ABF64" w14:textId="276BD205" w:rsidR="00C2718F" w:rsidRPr="0006768D" w:rsidRDefault="00C2718F" w:rsidP="00133B2B">
      <w:pPr>
        <w:spacing w:before="60" w:after="60"/>
        <w:ind w:left="567" w:hanging="567"/>
        <w:jc w:val="both"/>
        <w:rPr>
          <w:sz w:val="22"/>
          <w:szCs w:val="22"/>
        </w:rPr>
      </w:pPr>
      <w:r w:rsidRPr="6C063542">
        <w:rPr>
          <w:sz w:val="22"/>
          <w:szCs w:val="22"/>
        </w:rPr>
        <w:t xml:space="preserve">3.1     </w:t>
      </w:r>
      <w:r w:rsidRPr="000221F4">
        <w:rPr>
          <w:sz w:val="22"/>
        </w:rPr>
        <w:tab/>
      </w:r>
      <w:r w:rsidR="00187D50">
        <w:rPr>
          <w:sz w:val="22"/>
          <w:szCs w:val="22"/>
        </w:rPr>
        <w:t>The total</w:t>
      </w:r>
      <w:r w:rsidR="00FE3DAA">
        <w:rPr>
          <w:sz w:val="22"/>
          <w:szCs w:val="22"/>
        </w:rPr>
        <w:t xml:space="preserve"> </w:t>
      </w:r>
      <w:r w:rsidR="00296BE0" w:rsidRPr="0006768D">
        <w:rPr>
          <w:sz w:val="22"/>
          <w:szCs w:val="22"/>
        </w:rPr>
        <w:t>Project</w:t>
      </w:r>
      <w:r w:rsidR="00D369E6" w:rsidRPr="0006768D">
        <w:rPr>
          <w:sz w:val="22"/>
          <w:szCs w:val="22"/>
        </w:rPr>
        <w:t xml:space="preserve"> </w:t>
      </w:r>
      <w:r w:rsidR="00FE3DAA">
        <w:rPr>
          <w:sz w:val="22"/>
          <w:szCs w:val="22"/>
        </w:rPr>
        <w:t>budget is estimated at</w:t>
      </w:r>
      <w:r w:rsidR="00A07B94">
        <w:rPr>
          <w:sz w:val="22"/>
          <w:szCs w:val="22"/>
        </w:rPr>
        <w:t xml:space="preserve"> </w:t>
      </w:r>
      <w:r w:rsidR="00C62FC9">
        <w:rPr>
          <w:sz w:val="22"/>
          <w:szCs w:val="22"/>
        </w:rPr>
        <w:t xml:space="preserve">maximum </w:t>
      </w:r>
      <w:r w:rsidR="00B825C8">
        <w:rPr>
          <w:sz w:val="22"/>
          <w:szCs w:val="22"/>
          <w:highlight w:val="lightGray"/>
        </w:rPr>
        <w:t>…</w:t>
      </w:r>
      <w:r w:rsidR="00335F92">
        <w:rPr>
          <w:sz w:val="22"/>
          <w:szCs w:val="22"/>
          <w:highlight w:val="lightGray"/>
        </w:rPr>
        <w:t>.</w:t>
      </w:r>
      <w:r w:rsidRPr="0006768D">
        <w:rPr>
          <w:sz w:val="22"/>
          <w:szCs w:val="22"/>
          <w:highlight w:val="lightGray"/>
        </w:rPr>
        <w:t>..</w:t>
      </w:r>
      <w:r w:rsidR="00335F92">
        <w:rPr>
          <w:sz w:val="22"/>
          <w:szCs w:val="22"/>
          <w:highlight w:val="lightGray"/>
        </w:rPr>
        <w:t>.</w:t>
      </w:r>
      <w:r w:rsidR="00E60E3B">
        <w:rPr>
          <w:sz w:val="22"/>
          <w:szCs w:val="22"/>
          <w:highlight w:val="lightGray"/>
        </w:rPr>
        <w:t>.</w:t>
      </w:r>
      <w:r w:rsidR="00335F92">
        <w:rPr>
          <w:sz w:val="22"/>
          <w:szCs w:val="22"/>
          <w:highlight w:val="lightGray"/>
        </w:rPr>
        <w:t>.</w:t>
      </w:r>
      <w:r w:rsidRPr="0006768D">
        <w:rPr>
          <w:sz w:val="22"/>
          <w:szCs w:val="22"/>
          <w:highlight w:val="lightGray"/>
        </w:rPr>
        <w:t>.</w:t>
      </w:r>
      <w:r w:rsidR="001124B5" w:rsidRPr="0006768D">
        <w:rPr>
          <w:sz w:val="22"/>
          <w:szCs w:val="22"/>
        </w:rPr>
        <w:t xml:space="preserve"> </w:t>
      </w:r>
      <w:r w:rsidR="00296BE0" w:rsidRPr="0006768D">
        <w:rPr>
          <w:sz w:val="22"/>
          <w:szCs w:val="22"/>
        </w:rPr>
        <w:t>E</w:t>
      </w:r>
      <w:r w:rsidR="00E57F21" w:rsidRPr="0006768D">
        <w:rPr>
          <w:sz w:val="22"/>
          <w:szCs w:val="22"/>
        </w:rPr>
        <w:t>UR</w:t>
      </w:r>
      <w:r w:rsidR="001B5471">
        <w:rPr>
          <w:sz w:val="22"/>
          <w:szCs w:val="22"/>
        </w:rPr>
        <w:t xml:space="preserve"> </w:t>
      </w:r>
      <w:r w:rsidR="001B5471" w:rsidRPr="001B5471">
        <w:rPr>
          <w:sz w:val="22"/>
          <w:szCs w:val="22"/>
          <w:highlight w:val="lightGray"/>
        </w:rPr>
        <w:t>(amount in words)</w:t>
      </w:r>
      <w:r w:rsidRPr="0006768D">
        <w:rPr>
          <w:sz w:val="22"/>
          <w:szCs w:val="22"/>
        </w:rPr>
        <w:t xml:space="preserve">, as set out in </w:t>
      </w:r>
      <w:r w:rsidR="00727A2C">
        <w:rPr>
          <w:sz w:val="22"/>
          <w:szCs w:val="22"/>
        </w:rPr>
        <w:t xml:space="preserve">the </w:t>
      </w:r>
      <w:r w:rsidRPr="0006768D">
        <w:rPr>
          <w:sz w:val="22"/>
          <w:szCs w:val="22"/>
        </w:rPr>
        <w:t>Annex I</w:t>
      </w:r>
      <w:r w:rsidR="00047203">
        <w:rPr>
          <w:sz w:val="22"/>
          <w:szCs w:val="22"/>
        </w:rPr>
        <w:t xml:space="preserve"> to the Contract</w:t>
      </w:r>
      <w:r w:rsidRPr="0006768D">
        <w:rPr>
          <w:sz w:val="22"/>
          <w:szCs w:val="22"/>
        </w:rPr>
        <w:t>.</w:t>
      </w:r>
    </w:p>
    <w:p w14:paraId="175ABF65" w14:textId="39D6F36E" w:rsidR="0074235B" w:rsidRPr="00BE3135" w:rsidRDefault="00C2718F" w:rsidP="00133B2B">
      <w:pPr>
        <w:pStyle w:val="Text1"/>
        <w:spacing w:before="60" w:after="60"/>
        <w:ind w:left="567" w:hanging="567"/>
        <w:jc w:val="both"/>
        <w:rPr>
          <w:bCs/>
          <w:sz w:val="22"/>
          <w:szCs w:val="22"/>
        </w:rPr>
      </w:pPr>
      <w:r w:rsidRPr="0006768D">
        <w:rPr>
          <w:sz w:val="22"/>
          <w:szCs w:val="22"/>
        </w:rPr>
        <w:t xml:space="preserve">3.2    </w:t>
      </w:r>
      <w:r w:rsidRPr="0006768D">
        <w:rPr>
          <w:sz w:val="22"/>
          <w:szCs w:val="22"/>
        </w:rPr>
        <w:tab/>
        <w:t>The Contracting Authority undertakes to finance a maximum of</w:t>
      </w:r>
      <w:r w:rsidR="005F399C" w:rsidRPr="0006768D">
        <w:rPr>
          <w:sz w:val="22"/>
          <w:szCs w:val="22"/>
        </w:rPr>
        <w:t xml:space="preserve"> </w:t>
      </w:r>
      <w:r w:rsidR="00B825C8">
        <w:rPr>
          <w:sz w:val="22"/>
          <w:szCs w:val="22"/>
          <w:highlight w:val="lightGray"/>
        </w:rPr>
        <w:t>…</w:t>
      </w:r>
      <w:r w:rsidR="00E57F21" w:rsidRPr="0006768D">
        <w:rPr>
          <w:sz w:val="22"/>
          <w:szCs w:val="22"/>
          <w:highlight w:val="lightGray"/>
        </w:rPr>
        <w:t>...</w:t>
      </w:r>
      <w:r w:rsidR="00335F92">
        <w:rPr>
          <w:sz w:val="22"/>
          <w:szCs w:val="22"/>
          <w:highlight w:val="lightGray"/>
        </w:rPr>
        <w:t>.</w:t>
      </w:r>
      <w:r w:rsidR="00E57F21" w:rsidRPr="0006768D">
        <w:rPr>
          <w:sz w:val="22"/>
          <w:szCs w:val="22"/>
          <w:highlight w:val="lightGray"/>
        </w:rPr>
        <w:t>..</w:t>
      </w:r>
      <w:r w:rsidR="005F399C" w:rsidRPr="0006768D">
        <w:rPr>
          <w:sz w:val="22"/>
          <w:szCs w:val="22"/>
        </w:rPr>
        <w:t xml:space="preserve"> </w:t>
      </w:r>
      <w:r w:rsidR="00E57F21" w:rsidRPr="0006768D">
        <w:rPr>
          <w:sz w:val="22"/>
          <w:szCs w:val="22"/>
        </w:rPr>
        <w:t>EUR</w:t>
      </w:r>
      <w:r w:rsidR="001B5471">
        <w:rPr>
          <w:sz w:val="22"/>
          <w:szCs w:val="22"/>
        </w:rPr>
        <w:t xml:space="preserve"> </w:t>
      </w:r>
      <w:r w:rsidR="001B5471" w:rsidRPr="001B5471">
        <w:rPr>
          <w:sz w:val="22"/>
          <w:szCs w:val="22"/>
          <w:highlight w:val="lightGray"/>
        </w:rPr>
        <w:t>(amount in words)</w:t>
      </w:r>
      <w:r w:rsidRPr="0006768D">
        <w:rPr>
          <w:sz w:val="22"/>
          <w:szCs w:val="22"/>
        </w:rPr>
        <w:t xml:space="preserve">, equivalent </w:t>
      </w:r>
      <w:r w:rsidRPr="00335F92">
        <w:rPr>
          <w:sz w:val="22"/>
          <w:szCs w:val="22"/>
        </w:rPr>
        <w:t xml:space="preserve">to </w:t>
      </w:r>
      <w:r w:rsidR="00922310" w:rsidRPr="00335F92">
        <w:rPr>
          <w:sz w:val="22"/>
          <w:szCs w:val="22"/>
        </w:rPr>
        <w:t>90</w:t>
      </w:r>
      <w:r w:rsidR="005F399C" w:rsidRPr="00335F92">
        <w:rPr>
          <w:sz w:val="22"/>
          <w:szCs w:val="22"/>
        </w:rPr>
        <w:t xml:space="preserve"> </w:t>
      </w:r>
      <w:r w:rsidRPr="00335F92">
        <w:rPr>
          <w:sz w:val="22"/>
          <w:szCs w:val="22"/>
        </w:rPr>
        <w:t>%</w:t>
      </w:r>
      <w:r w:rsidRPr="0006768D">
        <w:rPr>
          <w:sz w:val="22"/>
          <w:szCs w:val="22"/>
        </w:rPr>
        <w:t xml:space="preserve"> of the estimated total </w:t>
      </w:r>
      <w:r w:rsidR="00296BE0" w:rsidRPr="0006768D">
        <w:rPr>
          <w:sz w:val="22"/>
          <w:szCs w:val="22"/>
        </w:rPr>
        <w:t>Project</w:t>
      </w:r>
      <w:r w:rsidR="00FE3DAA">
        <w:rPr>
          <w:sz w:val="22"/>
          <w:szCs w:val="22"/>
        </w:rPr>
        <w:t xml:space="preserve"> budget</w:t>
      </w:r>
      <w:r w:rsidR="0043130A">
        <w:rPr>
          <w:sz w:val="22"/>
          <w:szCs w:val="22"/>
        </w:rPr>
        <w:t xml:space="preserve">/ </w:t>
      </w:r>
      <w:r w:rsidR="0043130A" w:rsidRPr="0043130A">
        <w:rPr>
          <w:sz w:val="22"/>
          <w:szCs w:val="22"/>
          <w:highlight w:val="lightGray"/>
        </w:rPr>
        <w:t xml:space="preserve">&lt; equivalent to xx % of the estimated total Project budget for </w:t>
      </w:r>
      <w:r w:rsidR="00F96CEE" w:rsidRPr="0043130A">
        <w:rPr>
          <w:sz w:val="22"/>
          <w:szCs w:val="22"/>
          <w:highlight w:val="lightGray"/>
        </w:rPr>
        <w:t>L</w:t>
      </w:r>
      <w:r w:rsidR="00F96CEE">
        <w:rPr>
          <w:sz w:val="22"/>
          <w:szCs w:val="22"/>
          <w:highlight w:val="lightGray"/>
        </w:rPr>
        <w:t xml:space="preserve">arge </w:t>
      </w:r>
      <w:r w:rsidR="00F96CEE" w:rsidRPr="0043130A">
        <w:rPr>
          <w:sz w:val="22"/>
          <w:szCs w:val="22"/>
          <w:highlight w:val="lightGray"/>
        </w:rPr>
        <w:t>I</w:t>
      </w:r>
      <w:r w:rsidR="00F96CEE">
        <w:rPr>
          <w:sz w:val="22"/>
          <w:szCs w:val="22"/>
          <w:highlight w:val="lightGray"/>
        </w:rPr>
        <w:t xml:space="preserve">nfrastructure </w:t>
      </w:r>
      <w:r w:rsidR="00F96CEE" w:rsidRPr="0043130A">
        <w:rPr>
          <w:sz w:val="22"/>
          <w:szCs w:val="22"/>
          <w:highlight w:val="lightGray"/>
        </w:rPr>
        <w:t>P</w:t>
      </w:r>
      <w:r w:rsidR="00F96CEE">
        <w:rPr>
          <w:sz w:val="22"/>
          <w:szCs w:val="22"/>
          <w:highlight w:val="lightGray"/>
        </w:rPr>
        <w:t>roject</w:t>
      </w:r>
      <w:r w:rsidR="00F96CEE" w:rsidRPr="0043130A">
        <w:rPr>
          <w:sz w:val="22"/>
          <w:szCs w:val="22"/>
          <w:highlight w:val="lightGray"/>
        </w:rPr>
        <w:t>s</w:t>
      </w:r>
      <w:r w:rsidR="00F96CEE">
        <w:rPr>
          <w:sz w:val="22"/>
          <w:szCs w:val="22"/>
          <w:highlight w:val="lightGray"/>
        </w:rPr>
        <w:t xml:space="preserve"> </w:t>
      </w:r>
      <w:r w:rsidR="00F96CEE">
        <w:rPr>
          <w:sz w:val="22"/>
          <w:szCs w:val="22"/>
        </w:rPr>
        <w:t xml:space="preserve">(hereinafter – </w:t>
      </w:r>
      <w:proofErr w:type="gramStart"/>
      <w:r w:rsidR="00F96CEE">
        <w:rPr>
          <w:sz w:val="22"/>
          <w:szCs w:val="22"/>
        </w:rPr>
        <w:t>the</w:t>
      </w:r>
      <w:r w:rsidR="00F96CEE" w:rsidRPr="0043130A">
        <w:rPr>
          <w:sz w:val="22"/>
          <w:szCs w:val="22"/>
          <w:highlight w:val="lightGray"/>
        </w:rPr>
        <w:t xml:space="preserve"> </w:t>
      </w:r>
      <w:r w:rsidR="00F96CEE">
        <w:rPr>
          <w:sz w:val="22"/>
          <w:szCs w:val="22"/>
          <w:highlight w:val="lightGray"/>
        </w:rPr>
        <w:t xml:space="preserve"> LIP</w:t>
      </w:r>
      <w:proofErr w:type="gramEnd"/>
      <w:r w:rsidR="00F96CEE">
        <w:rPr>
          <w:sz w:val="22"/>
          <w:szCs w:val="22"/>
          <w:highlight w:val="lightGray"/>
        </w:rPr>
        <w:t>)</w:t>
      </w:r>
      <w:r w:rsidR="00F96CEE" w:rsidRPr="0043130A">
        <w:rPr>
          <w:sz w:val="22"/>
          <w:szCs w:val="22"/>
          <w:highlight w:val="lightGray"/>
        </w:rPr>
        <w:t>&gt;.</w:t>
      </w:r>
      <w:r w:rsidR="0074235B" w:rsidRPr="0043130A">
        <w:rPr>
          <w:sz w:val="22"/>
          <w:szCs w:val="22"/>
          <w:highlight w:val="lightGray"/>
        </w:rPr>
        <w:t>.</w:t>
      </w:r>
      <w:r w:rsidR="0074235B">
        <w:rPr>
          <w:sz w:val="22"/>
          <w:szCs w:val="22"/>
        </w:rPr>
        <w:t xml:space="preserve"> </w:t>
      </w:r>
      <w:r w:rsidR="0074235B" w:rsidRPr="6C063542">
        <w:rPr>
          <w:sz w:val="22"/>
          <w:szCs w:val="22"/>
        </w:rPr>
        <w:t xml:space="preserve">The EU funding may not exceed the maximum ceiling </w:t>
      </w:r>
      <w:r w:rsidR="0074235B">
        <w:rPr>
          <w:sz w:val="22"/>
          <w:szCs w:val="22"/>
        </w:rPr>
        <w:t>to the Contract</w:t>
      </w:r>
      <w:r w:rsidR="0074235B" w:rsidRPr="6C063542">
        <w:rPr>
          <w:sz w:val="22"/>
          <w:szCs w:val="22"/>
        </w:rPr>
        <w:t xml:space="preserve"> in terms of the percentage stated therein. </w:t>
      </w:r>
    </w:p>
    <w:p w14:paraId="175ABF66" w14:textId="77777777" w:rsidR="006E40F4" w:rsidRPr="00BE3135" w:rsidRDefault="0006768D" w:rsidP="00133B2B">
      <w:pPr>
        <w:spacing w:before="60" w:after="60"/>
        <w:ind w:left="567" w:hanging="567"/>
        <w:jc w:val="both"/>
        <w:rPr>
          <w:sz w:val="22"/>
          <w:szCs w:val="22"/>
        </w:rPr>
      </w:pPr>
      <w:r w:rsidRPr="00BE3135">
        <w:rPr>
          <w:sz w:val="22"/>
          <w:szCs w:val="22"/>
        </w:rPr>
        <w:t xml:space="preserve">3.3  </w:t>
      </w:r>
      <w:r w:rsidRPr="00BE3135">
        <w:rPr>
          <w:sz w:val="22"/>
          <w:szCs w:val="22"/>
        </w:rPr>
        <w:tab/>
      </w:r>
      <w:r w:rsidR="0043130A">
        <w:rPr>
          <w:sz w:val="22"/>
          <w:szCs w:val="22"/>
          <w:lang w:val="en-US"/>
        </w:rPr>
        <w:t xml:space="preserve">The amount of 10%/ </w:t>
      </w:r>
      <w:r w:rsidR="0043130A" w:rsidRPr="0043130A">
        <w:rPr>
          <w:sz w:val="22"/>
          <w:szCs w:val="22"/>
          <w:highlight w:val="lightGray"/>
          <w:lang w:val="en-US"/>
        </w:rPr>
        <w:t>&lt;xx</w:t>
      </w:r>
      <w:r w:rsidR="0043130A" w:rsidRPr="0043130A">
        <w:rPr>
          <w:sz w:val="22"/>
          <w:szCs w:val="22"/>
          <w:highlight w:val="lightGray"/>
          <w:lang w:val="sah-RU"/>
        </w:rPr>
        <w:t xml:space="preserve"> </w:t>
      </w:r>
      <w:r w:rsidR="0043130A" w:rsidRPr="0043130A">
        <w:rPr>
          <w:sz w:val="22"/>
          <w:szCs w:val="22"/>
          <w:highlight w:val="lightGray"/>
          <w:lang w:val="en-US"/>
        </w:rPr>
        <w:t>% in case of LIPs&gt;</w:t>
      </w:r>
      <w:r w:rsidR="0043130A">
        <w:rPr>
          <w:sz w:val="22"/>
          <w:szCs w:val="22"/>
          <w:lang w:val="en-US"/>
        </w:rPr>
        <w:t xml:space="preserve"> </w:t>
      </w:r>
      <w:r w:rsidR="006E40F4" w:rsidRPr="00145090">
        <w:rPr>
          <w:sz w:val="22"/>
          <w:szCs w:val="22"/>
          <w:lang w:val="en-US"/>
        </w:rPr>
        <w:t xml:space="preserve">of the total Project </w:t>
      </w:r>
      <w:r w:rsidR="00FE3DAA" w:rsidRPr="00145090">
        <w:rPr>
          <w:sz w:val="22"/>
          <w:szCs w:val="22"/>
          <w:lang w:val="en-US"/>
        </w:rPr>
        <w:t xml:space="preserve">budget </w:t>
      </w:r>
      <w:r w:rsidR="006E40F4" w:rsidRPr="00145090">
        <w:rPr>
          <w:sz w:val="22"/>
          <w:szCs w:val="22"/>
          <w:lang w:val="en-US"/>
        </w:rPr>
        <w:t>must be the</w:t>
      </w:r>
      <w:r w:rsidR="00047203" w:rsidRPr="00145090">
        <w:rPr>
          <w:sz w:val="22"/>
          <w:szCs w:val="22"/>
          <w:lang w:val="en-US"/>
        </w:rPr>
        <w:t xml:space="preserve"> </w:t>
      </w:r>
      <w:r w:rsidR="006E40F4" w:rsidRPr="00145090">
        <w:rPr>
          <w:sz w:val="22"/>
          <w:szCs w:val="22"/>
          <w:lang w:val="en-US"/>
        </w:rPr>
        <w:t>Beneficiary(</w:t>
      </w:r>
      <w:proofErr w:type="spellStart"/>
      <w:r w:rsidR="00727A2C" w:rsidRPr="00145090">
        <w:rPr>
          <w:sz w:val="22"/>
          <w:szCs w:val="22"/>
          <w:lang w:val="en-US"/>
        </w:rPr>
        <w:t>ie</w:t>
      </w:r>
      <w:r w:rsidR="006E40F4" w:rsidRPr="00145090">
        <w:rPr>
          <w:sz w:val="22"/>
          <w:szCs w:val="22"/>
          <w:lang w:val="en-US"/>
        </w:rPr>
        <w:t>s</w:t>
      </w:r>
      <w:proofErr w:type="spellEnd"/>
      <w:r w:rsidR="006E40F4" w:rsidRPr="00145090">
        <w:rPr>
          <w:sz w:val="22"/>
          <w:szCs w:val="22"/>
          <w:lang w:val="en-US"/>
        </w:rPr>
        <w:t xml:space="preserve">) own </w:t>
      </w:r>
      <w:r w:rsidR="00FE3DAA" w:rsidRPr="00145090">
        <w:rPr>
          <w:sz w:val="22"/>
          <w:szCs w:val="22"/>
          <w:lang w:val="en-US"/>
        </w:rPr>
        <w:t xml:space="preserve">co-financing </w:t>
      </w:r>
      <w:r w:rsidR="006E40F4" w:rsidRPr="00145090">
        <w:rPr>
          <w:sz w:val="22"/>
          <w:szCs w:val="22"/>
          <w:lang w:val="en-US"/>
        </w:rPr>
        <w:t xml:space="preserve">to the Project and must be financed from their resources or from sources other than the </w:t>
      </w:r>
      <w:r w:rsidR="00546CE8">
        <w:rPr>
          <w:sz w:val="22"/>
          <w:szCs w:val="22"/>
          <w:lang w:val="en-US"/>
        </w:rPr>
        <w:t>EU</w:t>
      </w:r>
      <w:r w:rsidR="000F4CCE" w:rsidRPr="00145090">
        <w:rPr>
          <w:sz w:val="22"/>
          <w:szCs w:val="22"/>
          <w:lang w:val="en-US"/>
        </w:rPr>
        <w:t xml:space="preserve"> </w:t>
      </w:r>
      <w:r w:rsidR="006E40F4" w:rsidRPr="00145090">
        <w:rPr>
          <w:sz w:val="22"/>
          <w:szCs w:val="22"/>
          <w:lang w:val="en-US"/>
        </w:rPr>
        <w:t>budget.</w:t>
      </w:r>
    </w:p>
    <w:p w14:paraId="175ABF67" w14:textId="77777777" w:rsidR="00B675AD" w:rsidRPr="0006768D" w:rsidRDefault="0006768D" w:rsidP="00133B2B">
      <w:pPr>
        <w:spacing w:before="60" w:after="60"/>
        <w:ind w:left="567" w:hanging="567"/>
        <w:jc w:val="both"/>
        <w:rPr>
          <w:sz w:val="22"/>
          <w:szCs w:val="22"/>
        </w:rPr>
      </w:pPr>
      <w:r w:rsidRPr="6C063542">
        <w:rPr>
          <w:sz w:val="22"/>
          <w:szCs w:val="22"/>
        </w:rPr>
        <w:t xml:space="preserve">3.4   </w:t>
      </w:r>
      <w:r w:rsidR="009E4C58" w:rsidRPr="00BE3135">
        <w:rPr>
          <w:bCs/>
          <w:sz w:val="22"/>
          <w:szCs w:val="22"/>
        </w:rPr>
        <w:tab/>
      </w:r>
      <w:r w:rsidR="00FE3DAA">
        <w:rPr>
          <w:sz w:val="22"/>
          <w:szCs w:val="22"/>
        </w:rPr>
        <w:t>M</w:t>
      </w:r>
      <w:r w:rsidR="00EF537F" w:rsidRPr="00BE3135">
        <w:rPr>
          <w:sz w:val="22"/>
          <w:szCs w:val="22"/>
        </w:rPr>
        <w:t xml:space="preserve">aximum </w:t>
      </w:r>
      <w:r w:rsidR="00B825C8" w:rsidRPr="00187D50">
        <w:rPr>
          <w:sz w:val="22"/>
          <w:szCs w:val="22"/>
          <w:highlight w:val="lightGray"/>
        </w:rPr>
        <w:t>…</w:t>
      </w:r>
      <w:r w:rsidR="00187D50">
        <w:rPr>
          <w:sz w:val="22"/>
          <w:szCs w:val="22"/>
          <w:highlight w:val="lightGray"/>
        </w:rPr>
        <w:t>…</w:t>
      </w:r>
      <w:r w:rsidR="00187D50">
        <w:rPr>
          <w:sz w:val="22"/>
          <w:szCs w:val="22"/>
        </w:rPr>
        <w:t xml:space="preserve">.. </w:t>
      </w:r>
      <w:r w:rsidR="00D04F1D" w:rsidRPr="00BE3135">
        <w:rPr>
          <w:sz w:val="22"/>
          <w:szCs w:val="22"/>
        </w:rPr>
        <w:t>% of the final amount of eligible costs</w:t>
      </w:r>
      <w:r w:rsidR="00FE3DAA">
        <w:rPr>
          <w:sz w:val="22"/>
          <w:szCs w:val="22"/>
        </w:rPr>
        <w:t xml:space="preserve"> of the Budget Heading 1</w:t>
      </w:r>
      <w:r w:rsidR="00D04F1D" w:rsidRPr="00BE3135">
        <w:rPr>
          <w:sz w:val="22"/>
          <w:szCs w:val="22"/>
        </w:rPr>
        <w:t xml:space="preserve"> of the </w:t>
      </w:r>
      <w:r w:rsidR="00296BE0" w:rsidRPr="00BE3135">
        <w:rPr>
          <w:sz w:val="22"/>
          <w:szCs w:val="22"/>
        </w:rPr>
        <w:t>Project</w:t>
      </w:r>
      <w:r w:rsidR="00D369E6" w:rsidRPr="00BE3135">
        <w:rPr>
          <w:sz w:val="22"/>
          <w:szCs w:val="22"/>
        </w:rPr>
        <w:t xml:space="preserve"> </w:t>
      </w:r>
      <w:r w:rsidR="00FE3DAA">
        <w:rPr>
          <w:sz w:val="22"/>
          <w:szCs w:val="22"/>
        </w:rPr>
        <w:t>budget</w:t>
      </w:r>
      <w:r w:rsidR="00D04F1D" w:rsidRPr="00BE3135">
        <w:rPr>
          <w:sz w:val="22"/>
          <w:szCs w:val="22"/>
        </w:rPr>
        <w:t xml:space="preserve"> ma</w:t>
      </w:r>
      <w:r w:rsidR="00D04F1D" w:rsidRPr="0006768D">
        <w:rPr>
          <w:sz w:val="22"/>
          <w:szCs w:val="22"/>
        </w:rPr>
        <w:t xml:space="preserve">y be claimed by the </w:t>
      </w:r>
      <w:r w:rsidR="00236FDE" w:rsidRPr="0006768D">
        <w:rPr>
          <w:sz w:val="22"/>
          <w:szCs w:val="22"/>
        </w:rPr>
        <w:t>Project</w:t>
      </w:r>
      <w:r w:rsidR="00D04F1D" w:rsidRPr="0006768D">
        <w:rPr>
          <w:sz w:val="22"/>
          <w:szCs w:val="22"/>
        </w:rPr>
        <w:t xml:space="preserve"> as indirect costs.  </w:t>
      </w:r>
    </w:p>
    <w:p w14:paraId="175ABF68" w14:textId="77777777" w:rsidR="0054614B" w:rsidRPr="00145090" w:rsidRDefault="0006768D" w:rsidP="00133B2B">
      <w:pPr>
        <w:spacing w:before="60" w:after="60"/>
        <w:ind w:left="567" w:hanging="567"/>
        <w:jc w:val="both"/>
        <w:rPr>
          <w:sz w:val="22"/>
          <w:szCs w:val="22"/>
          <w:lang w:val="en-US"/>
        </w:rPr>
      </w:pPr>
      <w:r w:rsidRPr="00145090">
        <w:rPr>
          <w:sz w:val="22"/>
          <w:szCs w:val="22"/>
          <w:lang w:val="en-US"/>
        </w:rPr>
        <w:t>3</w:t>
      </w:r>
      <w:r w:rsidR="0054614B" w:rsidRPr="00145090">
        <w:rPr>
          <w:sz w:val="22"/>
          <w:szCs w:val="22"/>
          <w:lang w:val="en-US"/>
        </w:rPr>
        <w:t>.</w:t>
      </w:r>
      <w:r w:rsidRPr="00145090">
        <w:rPr>
          <w:sz w:val="22"/>
          <w:szCs w:val="22"/>
          <w:lang w:val="en-US"/>
        </w:rPr>
        <w:t xml:space="preserve">5   </w:t>
      </w:r>
      <w:r w:rsidRPr="00145090">
        <w:rPr>
          <w:sz w:val="22"/>
          <w:szCs w:val="22"/>
          <w:lang w:val="en-US"/>
        </w:rPr>
        <w:tab/>
      </w:r>
      <w:r w:rsidR="0054614B" w:rsidRPr="00145090">
        <w:rPr>
          <w:sz w:val="22"/>
          <w:szCs w:val="22"/>
          <w:lang w:val="en-US"/>
        </w:rPr>
        <w:t xml:space="preserve">If the </w:t>
      </w:r>
      <w:r w:rsidR="00546CE8" w:rsidRPr="6C063542">
        <w:rPr>
          <w:sz w:val="22"/>
          <w:szCs w:val="22"/>
        </w:rPr>
        <w:t>European Commission</w:t>
      </w:r>
      <w:r w:rsidR="00546CE8" w:rsidDel="004C610B">
        <w:rPr>
          <w:sz w:val="22"/>
          <w:szCs w:val="22"/>
        </w:rPr>
        <w:t xml:space="preserve"> </w:t>
      </w:r>
      <w:r w:rsidR="00546CE8">
        <w:rPr>
          <w:sz w:val="22"/>
          <w:szCs w:val="22"/>
        </w:rPr>
        <w:t>(</w:t>
      </w:r>
      <w:r w:rsidR="00546CE8" w:rsidRPr="009F26DC">
        <w:rPr>
          <w:sz w:val="22"/>
          <w:szCs w:val="22"/>
          <w:lang w:val="en-US"/>
        </w:rPr>
        <w:t>hereinafter –</w:t>
      </w:r>
      <w:r w:rsidR="00546CE8">
        <w:rPr>
          <w:sz w:val="22"/>
          <w:szCs w:val="22"/>
          <w:lang w:val="en-US"/>
        </w:rPr>
        <w:t xml:space="preserve"> </w:t>
      </w:r>
      <w:r w:rsidR="00546CE8">
        <w:rPr>
          <w:sz w:val="22"/>
          <w:szCs w:val="22"/>
        </w:rPr>
        <w:t>EC)</w:t>
      </w:r>
      <w:r w:rsidR="00546CE8" w:rsidRPr="0006768D">
        <w:rPr>
          <w:sz w:val="22"/>
          <w:szCs w:val="22"/>
        </w:rPr>
        <w:t xml:space="preserve"> </w:t>
      </w:r>
      <w:r w:rsidR="0054614B" w:rsidRPr="00145090">
        <w:rPr>
          <w:sz w:val="22"/>
          <w:szCs w:val="22"/>
          <w:lang w:val="en-US"/>
        </w:rPr>
        <w:t xml:space="preserve">fails to make </w:t>
      </w:r>
      <w:r w:rsidR="00D71728" w:rsidRPr="00145090">
        <w:rPr>
          <w:sz w:val="22"/>
          <w:szCs w:val="22"/>
          <w:lang w:val="en-US"/>
        </w:rPr>
        <w:t xml:space="preserve">the </w:t>
      </w:r>
      <w:r w:rsidR="00E60E3B" w:rsidRPr="00145090">
        <w:rPr>
          <w:sz w:val="22"/>
          <w:szCs w:val="22"/>
          <w:lang w:val="en-US"/>
        </w:rPr>
        <w:t>EU</w:t>
      </w:r>
      <w:r w:rsidR="0054614B" w:rsidRPr="00145090">
        <w:rPr>
          <w:sz w:val="22"/>
          <w:szCs w:val="22"/>
          <w:lang w:val="en-US"/>
        </w:rPr>
        <w:t xml:space="preserve"> funds available to the Programme for </w:t>
      </w:r>
      <w:r w:rsidR="00C62FC9">
        <w:rPr>
          <w:sz w:val="22"/>
          <w:szCs w:val="22"/>
          <w:lang w:val="en-US"/>
        </w:rPr>
        <w:t>any</w:t>
      </w:r>
      <w:r w:rsidR="00C62FC9" w:rsidRPr="00145090">
        <w:rPr>
          <w:sz w:val="22"/>
          <w:szCs w:val="22"/>
          <w:lang w:val="en-US"/>
        </w:rPr>
        <w:t xml:space="preserve"> </w:t>
      </w:r>
      <w:r w:rsidR="0054614B" w:rsidRPr="00145090">
        <w:rPr>
          <w:sz w:val="22"/>
          <w:szCs w:val="22"/>
          <w:lang w:val="en-US"/>
        </w:rPr>
        <w:t xml:space="preserve">reason, the </w:t>
      </w:r>
      <w:r w:rsidR="00E60E3B" w:rsidRPr="00145090">
        <w:rPr>
          <w:sz w:val="22"/>
          <w:szCs w:val="22"/>
          <w:lang w:val="en-US"/>
        </w:rPr>
        <w:t xml:space="preserve">Contracting </w:t>
      </w:r>
      <w:r w:rsidR="0054614B" w:rsidRPr="00145090">
        <w:rPr>
          <w:sz w:val="22"/>
          <w:szCs w:val="22"/>
          <w:lang w:val="en-US"/>
        </w:rPr>
        <w:t xml:space="preserve">Authority is entitled to withhold payments for as long as is needed or, as an ultimate </w:t>
      </w:r>
      <w:r w:rsidR="00C62FC9">
        <w:rPr>
          <w:sz w:val="22"/>
          <w:szCs w:val="22"/>
          <w:lang w:val="en-US"/>
        </w:rPr>
        <w:t>measure</w:t>
      </w:r>
      <w:r w:rsidR="0054614B" w:rsidRPr="00145090">
        <w:rPr>
          <w:sz w:val="22"/>
          <w:szCs w:val="22"/>
          <w:lang w:val="en-US"/>
        </w:rPr>
        <w:t>, to terminate this Contract.</w:t>
      </w:r>
    </w:p>
    <w:p w14:paraId="175ABF69" w14:textId="77777777" w:rsidR="00FA2F97" w:rsidRDefault="0074235B" w:rsidP="00133B2B">
      <w:pPr>
        <w:pStyle w:val="Text1"/>
        <w:spacing w:before="60" w:after="60"/>
        <w:ind w:left="567" w:hanging="567"/>
        <w:jc w:val="both"/>
        <w:rPr>
          <w:bCs/>
          <w:sz w:val="22"/>
          <w:szCs w:val="22"/>
        </w:rPr>
      </w:pPr>
      <w:r w:rsidRPr="6C063542">
        <w:rPr>
          <w:sz w:val="22"/>
          <w:szCs w:val="22"/>
        </w:rPr>
        <w:t xml:space="preserve">3.6    </w:t>
      </w:r>
      <w:r w:rsidR="00FA2F97" w:rsidRPr="00BE3135">
        <w:rPr>
          <w:bCs/>
          <w:sz w:val="22"/>
          <w:szCs w:val="22"/>
        </w:rPr>
        <w:tab/>
      </w:r>
      <w:r w:rsidR="00FA2F97" w:rsidRPr="6C063542">
        <w:rPr>
          <w:sz w:val="22"/>
          <w:szCs w:val="22"/>
        </w:rPr>
        <w:t xml:space="preserve">If the eligible expenditure at the end of the Project is less than the estimated eligible expenditure as referred to in </w:t>
      </w:r>
      <w:r w:rsidRPr="6C063542">
        <w:rPr>
          <w:sz w:val="22"/>
          <w:szCs w:val="22"/>
        </w:rPr>
        <w:t xml:space="preserve">Point 3.1. of </w:t>
      </w:r>
      <w:r w:rsidR="00FA2F97" w:rsidRPr="6C063542">
        <w:rPr>
          <w:sz w:val="22"/>
          <w:szCs w:val="22"/>
        </w:rPr>
        <w:t xml:space="preserve">Article 3 to the Contract, the EU funding shall be limited to the amount obtained by applying the percentage laid down in </w:t>
      </w:r>
      <w:r w:rsidR="00FA2F97">
        <w:rPr>
          <w:sz w:val="22"/>
          <w:szCs w:val="22"/>
        </w:rPr>
        <w:t xml:space="preserve">Point 3.2. of the </w:t>
      </w:r>
      <w:r w:rsidR="00FA2F97" w:rsidRPr="000D6A3E">
        <w:rPr>
          <w:sz w:val="22"/>
          <w:szCs w:val="22"/>
        </w:rPr>
        <w:t xml:space="preserve">Article </w:t>
      </w:r>
      <w:r w:rsidR="00FA2F97">
        <w:rPr>
          <w:sz w:val="22"/>
          <w:szCs w:val="22"/>
        </w:rPr>
        <w:t>3 to the Contract</w:t>
      </w:r>
      <w:r w:rsidR="00FA2F97" w:rsidRPr="6C063542" w:rsidDel="009A3C2D">
        <w:rPr>
          <w:sz w:val="22"/>
          <w:szCs w:val="22"/>
        </w:rPr>
        <w:t xml:space="preserve"> </w:t>
      </w:r>
      <w:r w:rsidR="00FA2F97" w:rsidRPr="6C063542">
        <w:rPr>
          <w:sz w:val="22"/>
          <w:szCs w:val="22"/>
        </w:rPr>
        <w:t xml:space="preserve">to the eligible expenditure of the Project approved by the Contracting Authority. </w:t>
      </w:r>
    </w:p>
    <w:p w14:paraId="175ABF6A" w14:textId="77777777" w:rsidR="00FA2F97" w:rsidRPr="00BE3135" w:rsidRDefault="00FA2F97" w:rsidP="00133B2B">
      <w:pPr>
        <w:pStyle w:val="Text1"/>
        <w:spacing w:before="60" w:after="60"/>
        <w:ind w:left="567" w:hanging="567"/>
        <w:jc w:val="both"/>
        <w:rPr>
          <w:bCs/>
          <w:sz w:val="22"/>
          <w:szCs w:val="22"/>
        </w:rPr>
      </w:pPr>
    </w:p>
    <w:p w14:paraId="175ABF6B" w14:textId="77777777" w:rsidR="00D84C9A" w:rsidRDefault="007C37D4" w:rsidP="00133B2B">
      <w:pPr>
        <w:spacing w:before="60" w:after="60"/>
        <w:ind w:left="567" w:hanging="567"/>
        <w:jc w:val="center"/>
        <w:rPr>
          <w:b/>
          <w:bCs/>
          <w:sz w:val="22"/>
          <w:szCs w:val="22"/>
        </w:rPr>
      </w:pPr>
      <w:bookmarkStart w:id="0" w:name="_Toc448491626"/>
      <w:r w:rsidRPr="007346DD">
        <w:rPr>
          <w:b/>
          <w:bCs/>
          <w:sz w:val="22"/>
          <w:szCs w:val="22"/>
        </w:rPr>
        <w:t>ARTICLE 4</w:t>
      </w:r>
      <w:r w:rsidR="00D84C9A" w:rsidRPr="007346DD">
        <w:rPr>
          <w:b/>
          <w:bCs/>
          <w:sz w:val="22"/>
          <w:szCs w:val="22"/>
        </w:rPr>
        <w:t xml:space="preserve"> – </w:t>
      </w:r>
      <w:r w:rsidR="00040A38" w:rsidRPr="007346DD">
        <w:rPr>
          <w:b/>
          <w:bCs/>
          <w:sz w:val="22"/>
          <w:szCs w:val="22"/>
        </w:rPr>
        <w:t xml:space="preserve">OBLIGATIONS AND </w:t>
      </w:r>
      <w:r w:rsidR="00F66F63" w:rsidRPr="007346DD">
        <w:rPr>
          <w:b/>
          <w:bCs/>
          <w:sz w:val="22"/>
          <w:szCs w:val="22"/>
        </w:rPr>
        <w:t>TASKS</w:t>
      </w:r>
      <w:r w:rsidR="00D84C9A" w:rsidRPr="007346DD">
        <w:rPr>
          <w:b/>
          <w:bCs/>
          <w:sz w:val="22"/>
          <w:szCs w:val="22"/>
        </w:rPr>
        <w:t xml:space="preserve"> OF THE LEAD BENEFICIARY</w:t>
      </w:r>
    </w:p>
    <w:p w14:paraId="175ABF6C" w14:textId="77777777" w:rsidR="008E73BD" w:rsidRPr="007346DD" w:rsidRDefault="008E73BD" w:rsidP="00133B2B">
      <w:pPr>
        <w:spacing w:before="60" w:after="60"/>
        <w:ind w:left="567" w:hanging="567"/>
        <w:jc w:val="center"/>
        <w:rPr>
          <w:b/>
          <w:bCs/>
          <w:sz w:val="22"/>
          <w:szCs w:val="22"/>
        </w:rPr>
      </w:pPr>
    </w:p>
    <w:p w14:paraId="175ABF6D" w14:textId="77777777" w:rsidR="00FB532F" w:rsidRDefault="6C063542" w:rsidP="00133B2B">
      <w:pPr>
        <w:spacing w:before="60" w:after="60"/>
        <w:ind w:left="567" w:hanging="567"/>
        <w:jc w:val="both"/>
        <w:rPr>
          <w:sz w:val="22"/>
          <w:szCs w:val="22"/>
        </w:rPr>
      </w:pPr>
      <w:r w:rsidRPr="6C063542">
        <w:rPr>
          <w:sz w:val="22"/>
          <w:szCs w:val="22"/>
        </w:rPr>
        <w:t>4.1   The Lead Beneficiary becomes solely responsible and financially liable towards the Contracting Authority for efficient implementation of the Project in compliance with the provisions of the Contract.</w:t>
      </w:r>
    </w:p>
    <w:p w14:paraId="175ABF6E" w14:textId="77777777" w:rsidR="00FB532F" w:rsidRDefault="008A3C82" w:rsidP="00133B2B">
      <w:pPr>
        <w:spacing w:before="60" w:after="60"/>
        <w:ind w:left="567" w:hanging="567"/>
        <w:jc w:val="both"/>
        <w:rPr>
          <w:sz w:val="22"/>
          <w:szCs w:val="22"/>
          <w:lang w:val="lt-LT" w:eastAsia="lt-LT" w:bidi="hi-IN"/>
        </w:rPr>
      </w:pPr>
      <w:r>
        <w:rPr>
          <w:sz w:val="22"/>
          <w:szCs w:val="22"/>
          <w:lang w:val="lt-LT" w:eastAsia="lt-LT" w:bidi="hi-IN"/>
        </w:rPr>
        <w:t>4.</w:t>
      </w:r>
      <w:r w:rsidR="002A5251">
        <w:rPr>
          <w:sz w:val="22"/>
          <w:szCs w:val="22"/>
          <w:lang w:val="lt-LT" w:eastAsia="lt-LT" w:bidi="hi-IN"/>
        </w:rPr>
        <w:t>2</w:t>
      </w:r>
      <w:r w:rsidR="00FB532F">
        <w:rPr>
          <w:sz w:val="22"/>
          <w:szCs w:val="22"/>
          <w:lang w:val="lt-LT" w:eastAsia="lt-LT" w:bidi="hi-IN"/>
        </w:rPr>
        <w:t xml:space="preserve">    </w:t>
      </w:r>
      <w:r w:rsidR="00FB532F">
        <w:rPr>
          <w:sz w:val="22"/>
          <w:szCs w:val="22"/>
          <w:lang w:val="lt-LT" w:eastAsia="lt-LT" w:bidi="hi-IN"/>
        </w:rPr>
        <w:tab/>
        <w:t>The Lead Beneficiary shall:</w:t>
      </w:r>
    </w:p>
    <w:p w14:paraId="175ABF6F" w14:textId="35734139" w:rsidR="006C37BB" w:rsidRPr="00D37393" w:rsidRDefault="6C063542" w:rsidP="00974663">
      <w:pPr>
        <w:numPr>
          <w:ilvl w:val="0"/>
          <w:numId w:val="5"/>
        </w:numPr>
        <w:spacing w:before="60" w:after="60"/>
        <w:ind w:left="851" w:hanging="284"/>
        <w:jc w:val="both"/>
        <w:rPr>
          <w:sz w:val="22"/>
          <w:szCs w:val="22"/>
          <w:lang w:val="lt-LT"/>
        </w:rPr>
      </w:pPr>
      <w:r w:rsidRPr="6C063542">
        <w:rPr>
          <w:sz w:val="22"/>
          <w:szCs w:val="22"/>
          <w:lang w:val="lt-LT"/>
        </w:rPr>
        <w:t>c</w:t>
      </w:r>
      <w:proofErr w:type="spellStart"/>
      <w:r w:rsidRPr="6C063542">
        <w:rPr>
          <w:sz w:val="22"/>
          <w:szCs w:val="22"/>
        </w:rPr>
        <w:t>arry</w:t>
      </w:r>
      <w:proofErr w:type="spellEnd"/>
      <w:r w:rsidRPr="6C063542">
        <w:rPr>
          <w:sz w:val="22"/>
          <w:szCs w:val="22"/>
        </w:rPr>
        <w:t xml:space="preserve"> out the Project vis-</w:t>
      </w:r>
      <w:r w:rsidR="00557E6B" w:rsidRPr="001D5A98">
        <w:rPr>
          <w:sz w:val="22"/>
          <w:szCs w:val="22"/>
        </w:rPr>
        <w:t>à</w:t>
      </w:r>
      <w:r w:rsidRPr="6C063542">
        <w:rPr>
          <w:sz w:val="22"/>
          <w:szCs w:val="22"/>
        </w:rPr>
        <w:t>-vis the Contracting Authority taking all the necessary measures to ensure that the Project is carried out and the costs are incurred and paid in accordance with the Project Description in the Annex I to the Contract and the terms and conditions of this Contract</w:t>
      </w:r>
      <w:r w:rsidR="00C62FC9">
        <w:rPr>
          <w:sz w:val="22"/>
          <w:szCs w:val="22"/>
        </w:rPr>
        <w:t xml:space="preserve"> and the Guidelines with </w:t>
      </w:r>
      <w:r w:rsidR="00BA316E">
        <w:rPr>
          <w:sz w:val="22"/>
          <w:szCs w:val="22"/>
        </w:rPr>
        <w:t>A</w:t>
      </w:r>
      <w:r w:rsidR="00C62FC9">
        <w:rPr>
          <w:sz w:val="22"/>
          <w:szCs w:val="22"/>
        </w:rPr>
        <w:t>nnexes</w:t>
      </w:r>
      <w:r w:rsidRPr="6C063542">
        <w:rPr>
          <w:sz w:val="22"/>
          <w:szCs w:val="22"/>
        </w:rPr>
        <w:t xml:space="preserve">; </w:t>
      </w:r>
    </w:p>
    <w:p w14:paraId="175ABF70" w14:textId="77777777" w:rsidR="006C37BB" w:rsidRPr="00D37393" w:rsidRDefault="6C063542" w:rsidP="00974663">
      <w:pPr>
        <w:numPr>
          <w:ilvl w:val="0"/>
          <w:numId w:val="5"/>
        </w:numPr>
        <w:spacing w:before="60" w:after="60"/>
        <w:ind w:left="851" w:hanging="284"/>
        <w:jc w:val="both"/>
        <w:rPr>
          <w:sz w:val="22"/>
          <w:szCs w:val="22"/>
        </w:rPr>
      </w:pPr>
      <w:r w:rsidRPr="6C063542">
        <w:rPr>
          <w:sz w:val="22"/>
          <w:szCs w:val="22"/>
        </w:rPr>
        <w:t>be responsible for complying with any obligation incumbent on it and Beneficiaries from this Contract;</w:t>
      </w:r>
    </w:p>
    <w:p w14:paraId="175ABF71" w14:textId="77777777" w:rsidR="002C077D" w:rsidRPr="00D2735A" w:rsidRDefault="6C063542" w:rsidP="00974663">
      <w:pPr>
        <w:numPr>
          <w:ilvl w:val="0"/>
          <w:numId w:val="5"/>
        </w:numPr>
        <w:spacing w:before="60" w:after="60"/>
        <w:ind w:left="851" w:hanging="284"/>
        <w:jc w:val="both"/>
        <w:rPr>
          <w:sz w:val="22"/>
          <w:szCs w:val="22"/>
        </w:rPr>
      </w:pPr>
      <w:r w:rsidRPr="6C063542">
        <w:rPr>
          <w:sz w:val="22"/>
          <w:szCs w:val="22"/>
          <w:lang w:val="en-US"/>
        </w:rPr>
        <w:t xml:space="preserve">ensure the observance of the eligibility, public procurement, visibility and state aid rules as stated in this </w:t>
      </w:r>
      <w:r w:rsidRPr="00D2735A">
        <w:rPr>
          <w:sz w:val="22"/>
          <w:szCs w:val="22"/>
          <w:lang w:val="en-US"/>
        </w:rPr>
        <w:t>Contract, the Guidelines</w:t>
      </w:r>
      <w:r w:rsidR="000D20AA">
        <w:rPr>
          <w:sz w:val="22"/>
          <w:szCs w:val="22"/>
          <w:lang w:val="en-US"/>
        </w:rPr>
        <w:t xml:space="preserve"> with </w:t>
      </w:r>
      <w:r w:rsidR="00BA316E">
        <w:rPr>
          <w:sz w:val="22"/>
          <w:szCs w:val="22"/>
          <w:lang w:val="en-US"/>
        </w:rPr>
        <w:t>A</w:t>
      </w:r>
      <w:r w:rsidR="000D20AA">
        <w:rPr>
          <w:sz w:val="22"/>
          <w:szCs w:val="22"/>
          <w:lang w:val="en-US"/>
        </w:rPr>
        <w:t>nnexes</w:t>
      </w:r>
      <w:r w:rsidRPr="00D2735A">
        <w:rPr>
          <w:sz w:val="22"/>
          <w:szCs w:val="22"/>
          <w:lang w:val="en-US"/>
        </w:rPr>
        <w:t>, Joint Operational Programme as well as with the other applicable EU and national legislation for the purposes of Project implementation;</w:t>
      </w:r>
    </w:p>
    <w:p w14:paraId="175ABF72" w14:textId="77777777" w:rsidR="006C37BB" w:rsidRPr="00D2735A" w:rsidRDefault="6C063542" w:rsidP="00974663">
      <w:pPr>
        <w:numPr>
          <w:ilvl w:val="0"/>
          <w:numId w:val="5"/>
        </w:numPr>
        <w:spacing w:before="60" w:after="60"/>
        <w:ind w:left="851" w:hanging="284"/>
        <w:jc w:val="both"/>
        <w:rPr>
          <w:sz w:val="22"/>
          <w:szCs w:val="22"/>
        </w:rPr>
      </w:pPr>
      <w:r w:rsidRPr="00D2735A">
        <w:rPr>
          <w:sz w:val="22"/>
          <w:szCs w:val="22"/>
        </w:rPr>
        <w:t xml:space="preserve">ensure that all the information to be provided and requests made for the Project to the Contracting Authority and public establishment Joint Technical Secretariat  (hereinafter – </w:t>
      </w:r>
      <w:r w:rsidRPr="00D2735A">
        <w:rPr>
          <w:sz w:val="22"/>
          <w:szCs w:val="22"/>
          <w:lang w:val="en-US"/>
        </w:rPr>
        <w:t xml:space="preserve">JTS) </w:t>
      </w:r>
      <w:r w:rsidRPr="00D2735A">
        <w:rPr>
          <w:sz w:val="22"/>
          <w:szCs w:val="22"/>
        </w:rPr>
        <w:t xml:space="preserve">are sent via the Lead Beneficiary; </w:t>
      </w:r>
    </w:p>
    <w:p w14:paraId="175ABF73" w14:textId="77777777" w:rsidR="00C17654" w:rsidRPr="00892E38" w:rsidRDefault="6C063542" w:rsidP="00974663">
      <w:pPr>
        <w:numPr>
          <w:ilvl w:val="0"/>
          <w:numId w:val="5"/>
        </w:numPr>
        <w:spacing w:before="60" w:after="60"/>
        <w:ind w:left="851" w:hanging="284"/>
        <w:jc w:val="both"/>
        <w:rPr>
          <w:sz w:val="22"/>
          <w:szCs w:val="22"/>
        </w:rPr>
      </w:pPr>
      <w:r w:rsidRPr="00D2735A">
        <w:rPr>
          <w:sz w:val="22"/>
          <w:szCs w:val="22"/>
        </w:rPr>
        <w:t xml:space="preserve">be the intermediary for all communication </w:t>
      </w:r>
      <w:r w:rsidRPr="00892E38">
        <w:rPr>
          <w:sz w:val="22"/>
          <w:szCs w:val="22"/>
        </w:rPr>
        <w:t>between the Beneficiaries and the Contracting Authority;</w:t>
      </w:r>
    </w:p>
    <w:p w14:paraId="175ABF74" w14:textId="77777777" w:rsidR="002A5251" w:rsidRPr="00D37393" w:rsidRDefault="6C063542" w:rsidP="00974663">
      <w:pPr>
        <w:numPr>
          <w:ilvl w:val="0"/>
          <w:numId w:val="5"/>
        </w:numPr>
        <w:spacing w:before="60" w:after="60"/>
        <w:ind w:left="851" w:hanging="284"/>
        <w:jc w:val="both"/>
        <w:rPr>
          <w:sz w:val="22"/>
          <w:szCs w:val="22"/>
        </w:rPr>
      </w:pPr>
      <w:r w:rsidRPr="00892E38">
        <w:rPr>
          <w:sz w:val="22"/>
          <w:szCs w:val="22"/>
          <w:lang w:val="lt-LT" w:eastAsia="lt-LT" w:bidi="hi-IN"/>
        </w:rPr>
        <w:t xml:space="preserve">be aware and make the Beneficiaries aware </w:t>
      </w:r>
      <w:r w:rsidR="001133A5" w:rsidRPr="00892E38">
        <w:rPr>
          <w:sz w:val="22"/>
          <w:szCs w:val="22"/>
          <w:lang w:val="lt-LT" w:eastAsia="lt-LT" w:bidi="hi-IN"/>
        </w:rPr>
        <w:t xml:space="preserve">and agree </w:t>
      </w:r>
      <w:r w:rsidRPr="00892E38">
        <w:rPr>
          <w:sz w:val="22"/>
          <w:szCs w:val="22"/>
          <w:lang w:val="lt-LT" w:eastAsia="lt-LT" w:bidi="hi-IN"/>
        </w:rPr>
        <w:t>that, for the purposes of protection of the financial interests of the EU, their data may be transferred</w:t>
      </w:r>
      <w:r w:rsidRPr="6C063542">
        <w:rPr>
          <w:sz w:val="22"/>
          <w:szCs w:val="22"/>
          <w:lang w:val="lt-LT" w:eastAsia="lt-LT" w:bidi="hi-IN"/>
        </w:rPr>
        <w:t xml:space="preserve"> to internal audit services, the European Court of Auditors, the Financial Irregularities Panel or the European Anti-Fraud Office;</w:t>
      </w:r>
    </w:p>
    <w:p w14:paraId="175ABF75" w14:textId="77777777" w:rsidR="00FC2276" w:rsidRPr="00145090" w:rsidRDefault="6C063542" w:rsidP="00974663">
      <w:pPr>
        <w:numPr>
          <w:ilvl w:val="0"/>
          <w:numId w:val="5"/>
        </w:numPr>
        <w:spacing w:before="60" w:after="60"/>
        <w:ind w:left="851" w:hanging="284"/>
        <w:jc w:val="both"/>
        <w:rPr>
          <w:sz w:val="22"/>
          <w:szCs w:val="22"/>
          <w:lang w:val="en-US"/>
        </w:rPr>
      </w:pPr>
      <w:r w:rsidRPr="00145090">
        <w:rPr>
          <w:sz w:val="22"/>
          <w:szCs w:val="22"/>
          <w:lang w:val="en-US"/>
        </w:rPr>
        <w:t xml:space="preserve">guarantee that it has established with the Beneficiaries the division of the mutual responsibilities in the Partnership Agreement comprising provisions that, inter alia, guarantee the sound financial </w:t>
      </w:r>
      <w:r w:rsidRPr="00145090">
        <w:rPr>
          <w:sz w:val="22"/>
          <w:szCs w:val="22"/>
          <w:lang w:val="en-US"/>
        </w:rPr>
        <w:lastRenderedPageBreak/>
        <w:t xml:space="preserve">management of the EU funding allocated to the Project including the arrangements for recovery of funds unduly paid. The Lead Beneficiary furthermore guarantees that the Partnership Agreement complies with all requirements under the legal framework which applies to the Lead Beneficiary and Beneficiaries under the Contract; </w:t>
      </w:r>
    </w:p>
    <w:p w14:paraId="175ABF76" w14:textId="77777777" w:rsidR="002C077D" w:rsidRPr="00D37393" w:rsidRDefault="6C063542" w:rsidP="00974663">
      <w:pPr>
        <w:numPr>
          <w:ilvl w:val="0"/>
          <w:numId w:val="5"/>
        </w:numPr>
        <w:spacing w:before="60" w:after="60"/>
        <w:ind w:left="851" w:hanging="284"/>
        <w:jc w:val="both"/>
        <w:rPr>
          <w:sz w:val="22"/>
          <w:szCs w:val="22"/>
        </w:rPr>
      </w:pPr>
      <w:r w:rsidRPr="00145090">
        <w:rPr>
          <w:sz w:val="22"/>
          <w:szCs w:val="22"/>
          <w:lang w:val="en-US"/>
        </w:rPr>
        <w:t xml:space="preserve">ensure that Beneficiaries be legally and </w:t>
      </w:r>
      <w:proofErr w:type="spellStart"/>
      <w:r w:rsidRPr="00145090">
        <w:rPr>
          <w:sz w:val="22"/>
          <w:szCs w:val="22"/>
          <w:lang w:val="en-US"/>
        </w:rPr>
        <w:t>financialy</w:t>
      </w:r>
      <w:proofErr w:type="spellEnd"/>
      <w:r w:rsidRPr="00145090">
        <w:rPr>
          <w:sz w:val="22"/>
          <w:szCs w:val="22"/>
          <w:lang w:val="en-US"/>
        </w:rPr>
        <w:t xml:space="preserve"> responsible for the activities they implement and for the share of EU funding they receive; establish and maintain the Project management and accounting system that allows the Beneficiaries to implement the Project activities with the requisite care, reliability and efficiency in the use of the Project’s resources, transparency and diligence and establish adequate Project monitoring and evaluating system that ensures timely achievement of the Project outputs and results in a proper quality;</w:t>
      </w:r>
    </w:p>
    <w:p w14:paraId="175ABF77" w14:textId="77777777" w:rsidR="00C13FBD" w:rsidRPr="0017035C" w:rsidRDefault="002C077D" w:rsidP="00974663">
      <w:pPr>
        <w:numPr>
          <w:ilvl w:val="0"/>
          <w:numId w:val="5"/>
        </w:numPr>
        <w:spacing w:before="60" w:after="60"/>
        <w:ind w:left="851" w:hanging="284"/>
        <w:jc w:val="both"/>
        <w:rPr>
          <w:sz w:val="22"/>
          <w:szCs w:val="22"/>
          <w:lang w:val="en-US"/>
        </w:rPr>
      </w:pPr>
      <w:r w:rsidRPr="00D37393">
        <w:rPr>
          <w:sz w:val="22"/>
          <w:szCs w:val="22"/>
        </w:rPr>
        <w:t>determine with the Beneficia</w:t>
      </w:r>
      <w:r w:rsidR="00C13FBD" w:rsidRPr="00D37393">
        <w:rPr>
          <w:sz w:val="22"/>
          <w:szCs w:val="22"/>
        </w:rPr>
        <w:t>ries the necessary procedures for decision-making and coordination a</w:t>
      </w:r>
      <w:r w:rsidRPr="00D37393">
        <w:rPr>
          <w:sz w:val="22"/>
          <w:szCs w:val="22"/>
        </w:rPr>
        <w:t>ppropriate for specifics of the</w:t>
      </w:r>
      <w:r w:rsidR="00395901">
        <w:rPr>
          <w:sz w:val="22"/>
          <w:szCs w:val="22"/>
        </w:rPr>
        <w:t xml:space="preserve"> </w:t>
      </w:r>
      <w:r w:rsidRPr="00D37393">
        <w:rPr>
          <w:sz w:val="22"/>
          <w:szCs w:val="22"/>
        </w:rPr>
        <w:t>P</w:t>
      </w:r>
      <w:r w:rsidR="00C13FBD" w:rsidRPr="00D37393">
        <w:rPr>
          <w:sz w:val="22"/>
          <w:szCs w:val="22"/>
        </w:rPr>
        <w:t>roject,</w:t>
      </w:r>
      <w:r w:rsidRPr="00145090">
        <w:rPr>
          <w:sz w:val="22"/>
          <w:szCs w:val="22"/>
          <w:lang w:val="en-US"/>
        </w:rPr>
        <w:t xml:space="preserve"> Project size and needs that</w:t>
      </w:r>
      <w:r w:rsidR="00C13FBD" w:rsidRPr="00145090">
        <w:rPr>
          <w:sz w:val="22"/>
          <w:szCs w:val="22"/>
          <w:lang w:val="en-US"/>
        </w:rPr>
        <w:t xml:space="preserve"> allow Beneficiaries’ involvement in decision-making</w:t>
      </w:r>
      <w:r w:rsidRPr="00145090">
        <w:rPr>
          <w:sz w:val="22"/>
          <w:szCs w:val="22"/>
          <w:lang w:val="en-US"/>
        </w:rPr>
        <w:t xml:space="preserve"> and </w:t>
      </w:r>
      <w:r w:rsidR="00017C74" w:rsidRPr="00145090">
        <w:rPr>
          <w:sz w:val="22"/>
          <w:szCs w:val="22"/>
          <w:lang w:val="en-US"/>
        </w:rPr>
        <w:t>submission of the</w:t>
      </w:r>
      <w:r w:rsidR="00E42981" w:rsidRPr="00145090">
        <w:rPr>
          <w:sz w:val="22"/>
          <w:szCs w:val="22"/>
          <w:lang w:val="en-US"/>
        </w:rPr>
        <w:t xml:space="preserve"> </w:t>
      </w:r>
      <w:r w:rsidR="00017C74" w:rsidRPr="00145090">
        <w:rPr>
          <w:sz w:val="22"/>
          <w:szCs w:val="22"/>
          <w:lang w:val="en-US"/>
        </w:rPr>
        <w:t>r</w:t>
      </w:r>
      <w:r w:rsidRPr="00145090">
        <w:rPr>
          <w:sz w:val="22"/>
          <w:szCs w:val="22"/>
          <w:lang w:val="en-US"/>
        </w:rPr>
        <w:t>egular information on the progress of the Project;</w:t>
      </w:r>
      <w:r w:rsidR="0017035C">
        <w:rPr>
          <w:sz w:val="22"/>
          <w:szCs w:val="22"/>
          <w:lang w:val="en-US"/>
        </w:rPr>
        <w:t xml:space="preserve"> </w:t>
      </w:r>
      <w:r w:rsidR="0017035C" w:rsidRPr="0017035C">
        <w:rPr>
          <w:sz w:val="22"/>
          <w:szCs w:val="22"/>
          <w:lang w:val="en-US"/>
        </w:rPr>
        <w:t>establishing adequate Project monitoring and evaluating system that ensures cost efficient, timely and qualitative delivery of Project outputs and results</w:t>
      </w:r>
      <w:r w:rsidR="0017035C">
        <w:rPr>
          <w:sz w:val="22"/>
          <w:szCs w:val="22"/>
          <w:lang w:val="en-US"/>
        </w:rPr>
        <w:t>;</w:t>
      </w:r>
    </w:p>
    <w:p w14:paraId="175ABF78" w14:textId="77777777" w:rsidR="006C37BB" w:rsidRPr="00892E38" w:rsidRDefault="6C063542" w:rsidP="00974663">
      <w:pPr>
        <w:numPr>
          <w:ilvl w:val="0"/>
          <w:numId w:val="5"/>
        </w:numPr>
        <w:spacing w:before="60" w:after="60"/>
        <w:ind w:left="851" w:hanging="284"/>
        <w:jc w:val="both"/>
        <w:rPr>
          <w:sz w:val="22"/>
          <w:szCs w:val="22"/>
        </w:rPr>
      </w:pPr>
      <w:r w:rsidRPr="6C063542">
        <w:rPr>
          <w:sz w:val="22"/>
          <w:szCs w:val="22"/>
        </w:rPr>
        <w:t xml:space="preserve">be responsible for supplying all the documents and information in full and timely to the Contracting Authority and the </w:t>
      </w:r>
      <w:r w:rsidRPr="00145090">
        <w:rPr>
          <w:sz w:val="22"/>
          <w:szCs w:val="22"/>
          <w:lang w:val="en-US"/>
        </w:rPr>
        <w:t xml:space="preserve">JTS and other competent authorities responsible for the implementation and monitoring of the Programme or their </w:t>
      </w:r>
      <w:proofErr w:type="spellStart"/>
      <w:r w:rsidRPr="00145090">
        <w:rPr>
          <w:sz w:val="22"/>
          <w:szCs w:val="22"/>
          <w:lang w:val="en-US"/>
        </w:rPr>
        <w:t>authorised</w:t>
      </w:r>
      <w:proofErr w:type="spellEnd"/>
      <w:r w:rsidRPr="00145090">
        <w:rPr>
          <w:sz w:val="22"/>
          <w:szCs w:val="22"/>
          <w:lang w:val="en-US"/>
        </w:rPr>
        <w:t xml:space="preserve"> representatives </w:t>
      </w:r>
      <w:r w:rsidRPr="6C063542">
        <w:rPr>
          <w:sz w:val="22"/>
          <w:szCs w:val="22"/>
        </w:rPr>
        <w:t xml:space="preserve">which may be required under this Contract, in particular in relation to the progress and final reports, the requests for payment </w:t>
      </w:r>
      <w:r w:rsidRPr="00145090">
        <w:rPr>
          <w:sz w:val="22"/>
          <w:szCs w:val="22"/>
          <w:lang w:val="en-US"/>
        </w:rPr>
        <w:t>and also in ensuring the conditions to carry out the Project inspections</w:t>
      </w:r>
      <w:r w:rsidRPr="6C063542">
        <w:rPr>
          <w:sz w:val="22"/>
          <w:szCs w:val="22"/>
        </w:rPr>
        <w:t>. Where information from the Beneficiary(</w:t>
      </w:r>
      <w:proofErr w:type="spellStart"/>
      <w:r w:rsidRPr="6C063542">
        <w:rPr>
          <w:sz w:val="22"/>
          <w:szCs w:val="22"/>
        </w:rPr>
        <w:t>ies</w:t>
      </w:r>
      <w:proofErr w:type="spellEnd"/>
      <w:r w:rsidRPr="6C063542">
        <w:rPr>
          <w:sz w:val="22"/>
          <w:szCs w:val="22"/>
        </w:rPr>
        <w:t xml:space="preserve">) is required, the Lead Beneficiary shall be responsible for obtaining, verifying and consolidating this information </w:t>
      </w:r>
      <w:r w:rsidRPr="00892E38">
        <w:rPr>
          <w:sz w:val="22"/>
          <w:szCs w:val="22"/>
        </w:rPr>
        <w:t>before passing it on to the Contracting Authority. Any information given, as well as any request made by the Project to the Contracting Authority, shall be deemed to have been given in agreement with all the Beneficiaries;</w:t>
      </w:r>
    </w:p>
    <w:p w14:paraId="175ABF79" w14:textId="77777777" w:rsidR="0095175A" w:rsidRPr="00892E38" w:rsidRDefault="6C063542" w:rsidP="00974663">
      <w:pPr>
        <w:pStyle w:val="ListParagraph"/>
        <w:numPr>
          <w:ilvl w:val="0"/>
          <w:numId w:val="5"/>
        </w:numPr>
        <w:tabs>
          <w:tab w:val="left" w:pos="0"/>
        </w:tabs>
        <w:autoSpaceDE w:val="0"/>
        <w:autoSpaceDN w:val="0"/>
        <w:adjustRightInd w:val="0"/>
        <w:spacing w:before="60" w:after="60"/>
        <w:ind w:left="851" w:hanging="284"/>
        <w:contextualSpacing w:val="0"/>
        <w:jc w:val="both"/>
        <w:rPr>
          <w:sz w:val="22"/>
          <w:szCs w:val="22"/>
          <w:lang w:val="en-US"/>
        </w:rPr>
      </w:pPr>
      <w:r w:rsidRPr="00892E38">
        <w:rPr>
          <w:sz w:val="22"/>
          <w:szCs w:val="22"/>
        </w:rPr>
        <w:t>inform</w:t>
      </w:r>
      <w:r w:rsidRPr="00892E38">
        <w:rPr>
          <w:sz w:val="22"/>
          <w:szCs w:val="22"/>
          <w:lang w:val="en-US"/>
        </w:rPr>
        <w:t xml:space="preserve"> immediately</w:t>
      </w:r>
      <w:r w:rsidRPr="00892E38">
        <w:rPr>
          <w:sz w:val="22"/>
          <w:szCs w:val="22"/>
        </w:rPr>
        <w:t xml:space="preserve"> the Contracting Authority </w:t>
      </w:r>
      <w:r w:rsidRPr="00892E38">
        <w:rPr>
          <w:sz w:val="22"/>
          <w:szCs w:val="22"/>
          <w:lang w:val="en-US"/>
        </w:rPr>
        <w:t xml:space="preserve">in writing about any circumstances that may affect </w:t>
      </w:r>
      <w:r w:rsidRPr="00892E38">
        <w:rPr>
          <w:sz w:val="22"/>
          <w:szCs w:val="22"/>
        </w:rPr>
        <w:t>or delay the implementation of the Project,</w:t>
      </w:r>
      <w:r w:rsidRPr="00892E38">
        <w:rPr>
          <w:sz w:val="22"/>
          <w:szCs w:val="22"/>
          <w:lang w:val="en-US"/>
        </w:rPr>
        <w:t xml:space="preserve"> or improper </w:t>
      </w:r>
      <w:r w:rsidR="000D20AA" w:rsidRPr="00892E38">
        <w:rPr>
          <w:sz w:val="22"/>
          <w:szCs w:val="22"/>
          <w:lang w:val="en-US"/>
        </w:rPr>
        <w:t xml:space="preserve">Project </w:t>
      </w:r>
      <w:r w:rsidRPr="00892E38">
        <w:rPr>
          <w:sz w:val="22"/>
          <w:szCs w:val="22"/>
          <w:lang w:val="en-US"/>
        </w:rPr>
        <w:t>implementation;</w:t>
      </w:r>
    </w:p>
    <w:p w14:paraId="175ABF7A" w14:textId="77777777" w:rsidR="006C37BB" w:rsidRPr="00892E38" w:rsidRDefault="6C063542" w:rsidP="00974663">
      <w:pPr>
        <w:numPr>
          <w:ilvl w:val="0"/>
          <w:numId w:val="5"/>
        </w:numPr>
        <w:spacing w:before="60" w:after="60"/>
        <w:ind w:left="851" w:hanging="284"/>
        <w:jc w:val="both"/>
        <w:rPr>
          <w:sz w:val="22"/>
          <w:szCs w:val="22"/>
        </w:rPr>
      </w:pPr>
      <w:r w:rsidRPr="00892E38">
        <w:rPr>
          <w:sz w:val="22"/>
          <w:szCs w:val="22"/>
        </w:rPr>
        <w:t xml:space="preserve">inform immediately the Contracting Authority of any change in the legal, financial, technical, organisational or ownership situation of any of the Beneficiaries, as well as, of any change in the name, address or legal representative of any of the Beneficiaries, changes in management staff and auditor(s); </w:t>
      </w:r>
    </w:p>
    <w:p w14:paraId="175ABF7B" w14:textId="77777777" w:rsidR="006C37BB" w:rsidRPr="00892E38" w:rsidRDefault="6C063542" w:rsidP="00974663">
      <w:pPr>
        <w:numPr>
          <w:ilvl w:val="0"/>
          <w:numId w:val="5"/>
        </w:numPr>
        <w:spacing w:before="60" w:after="60"/>
        <w:ind w:left="851" w:hanging="284"/>
        <w:jc w:val="both"/>
        <w:rPr>
          <w:sz w:val="22"/>
          <w:szCs w:val="22"/>
        </w:rPr>
      </w:pPr>
      <w:r w:rsidRPr="00892E38">
        <w:rPr>
          <w:sz w:val="22"/>
          <w:szCs w:val="22"/>
        </w:rPr>
        <w:t>be responsible in the event of audits, checks, monitoring or evaluations, as described in Articles 7, 8, 12 to the Contract for providing all the necessary documents, including the accounts of the Beneficiaries, copies of the supporting documents and contracts concluded;</w:t>
      </w:r>
    </w:p>
    <w:p w14:paraId="175ABF7C" w14:textId="77777777" w:rsidR="002C077D" w:rsidRPr="00892E38" w:rsidRDefault="6C063542" w:rsidP="00974663">
      <w:pPr>
        <w:numPr>
          <w:ilvl w:val="0"/>
          <w:numId w:val="5"/>
        </w:numPr>
        <w:spacing w:before="60" w:after="60"/>
        <w:ind w:left="851" w:hanging="284"/>
        <w:jc w:val="both"/>
        <w:rPr>
          <w:sz w:val="22"/>
          <w:szCs w:val="22"/>
        </w:rPr>
      </w:pPr>
      <w:proofErr w:type="gramStart"/>
      <w:r w:rsidRPr="00892E38">
        <w:rPr>
          <w:sz w:val="22"/>
          <w:szCs w:val="22"/>
        </w:rPr>
        <w:t>be</w:t>
      </w:r>
      <w:proofErr w:type="gramEnd"/>
      <w:r w:rsidRPr="00892E38">
        <w:rPr>
          <w:sz w:val="22"/>
          <w:szCs w:val="22"/>
        </w:rPr>
        <w:t xml:space="preserve"> the sole recipient, on behalf of all of the Beneficiar</w:t>
      </w:r>
      <w:r w:rsidR="00BA316E" w:rsidRPr="00892E38">
        <w:rPr>
          <w:sz w:val="22"/>
          <w:szCs w:val="22"/>
        </w:rPr>
        <w:t>ies</w:t>
      </w:r>
      <w:r w:rsidRPr="00892E38">
        <w:rPr>
          <w:sz w:val="22"/>
          <w:szCs w:val="22"/>
        </w:rPr>
        <w:t>, of the  payments of the Contracting Authority. The Lead Beneficiary shall ensure that the appropriate payments are then made to the Beneficiar</w:t>
      </w:r>
      <w:r w:rsidR="00BA316E" w:rsidRPr="00892E38">
        <w:rPr>
          <w:sz w:val="22"/>
          <w:szCs w:val="22"/>
        </w:rPr>
        <w:t>i</w:t>
      </w:r>
      <w:r w:rsidRPr="00892E38">
        <w:rPr>
          <w:sz w:val="22"/>
          <w:szCs w:val="22"/>
        </w:rPr>
        <w:t>es</w:t>
      </w:r>
      <w:r w:rsidR="00BA316E" w:rsidRPr="00892E38">
        <w:rPr>
          <w:sz w:val="22"/>
          <w:szCs w:val="22"/>
        </w:rPr>
        <w:t xml:space="preserve"> </w:t>
      </w:r>
      <w:r w:rsidRPr="00892E38">
        <w:rPr>
          <w:sz w:val="22"/>
          <w:szCs w:val="22"/>
        </w:rPr>
        <w:t xml:space="preserve">without unjustified delay </w:t>
      </w:r>
      <w:r w:rsidR="00112A0E" w:rsidRPr="00892E38">
        <w:rPr>
          <w:sz w:val="22"/>
          <w:szCs w:val="22"/>
        </w:rPr>
        <w:t xml:space="preserve">according </w:t>
      </w:r>
      <w:r w:rsidRPr="00892E38">
        <w:rPr>
          <w:sz w:val="22"/>
          <w:szCs w:val="22"/>
        </w:rPr>
        <w:t>to the provisions of the Partnership Agreement; at the same time, if any ineligible costs are discovered, the Contracting Authority deducts them from payments to the Lead Beneficiary;</w:t>
      </w:r>
    </w:p>
    <w:p w14:paraId="175ABF7D" w14:textId="77777777" w:rsidR="00FA20F4" w:rsidRPr="00892E38" w:rsidRDefault="6C063542" w:rsidP="00974663">
      <w:pPr>
        <w:numPr>
          <w:ilvl w:val="0"/>
          <w:numId w:val="5"/>
        </w:numPr>
        <w:spacing w:before="60" w:after="60"/>
        <w:ind w:left="851" w:hanging="284"/>
        <w:jc w:val="both"/>
        <w:rPr>
          <w:sz w:val="22"/>
          <w:szCs w:val="22"/>
        </w:rPr>
      </w:pPr>
      <w:r w:rsidRPr="00892E38">
        <w:rPr>
          <w:sz w:val="22"/>
          <w:szCs w:val="22"/>
        </w:rPr>
        <w:t xml:space="preserve">ensure that the expenditure presented by the Beneficiaries has been incurred for the purpose of implementing the Project and corresponds to activities set in the Contract and agreed between all the Beneficiaries; </w:t>
      </w:r>
    </w:p>
    <w:p w14:paraId="175ABF7E" w14:textId="77777777" w:rsidR="002C077D" w:rsidRPr="00892E38" w:rsidRDefault="6C063542" w:rsidP="00974663">
      <w:pPr>
        <w:pStyle w:val="ListParagraph"/>
        <w:numPr>
          <w:ilvl w:val="0"/>
          <w:numId w:val="5"/>
        </w:numPr>
        <w:tabs>
          <w:tab w:val="left" w:pos="0"/>
        </w:tabs>
        <w:autoSpaceDE w:val="0"/>
        <w:autoSpaceDN w:val="0"/>
        <w:adjustRightInd w:val="0"/>
        <w:spacing w:before="60" w:after="60"/>
        <w:ind w:left="851" w:hanging="284"/>
        <w:contextualSpacing w:val="0"/>
        <w:jc w:val="both"/>
        <w:rPr>
          <w:sz w:val="22"/>
          <w:szCs w:val="22"/>
          <w:lang w:val="en-US"/>
        </w:rPr>
      </w:pPr>
      <w:r w:rsidRPr="00892E38">
        <w:rPr>
          <w:sz w:val="22"/>
          <w:szCs w:val="22"/>
          <w:lang w:val="en-US"/>
        </w:rPr>
        <w:t>ensure that all the Project expenditure and revenues gained by the Beneficiaries from the Project are recorded in relevant accounts and are identifiable, verifiable and backed by original invoices or other accounting documents of equivalent value;</w:t>
      </w:r>
    </w:p>
    <w:p w14:paraId="175ABF7F" w14:textId="77777777" w:rsidR="00FA20F4" w:rsidRPr="00892E38" w:rsidRDefault="6C063542" w:rsidP="00974663">
      <w:pPr>
        <w:numPr>
          <w:ilvl w:val="0"/>
          <w:numId w:val="5"/>
        </w:numPr>
        <w:spacing w:before="60" w:after="60"/>
        <w:ind w:left="851" w:hanging="284"/>
        <w:jc w:val="both"/>
        <w:rPr>
          <w:sz w:val="22"/>
          <w:szCs w:val="22"/>
        </w:rPr>
      </w:pPr>
      <w:r w:rsidRPr="00892E38">
        <w:rPr>
          <w:sz w:val="22"/>
          <w:szCs w:val="22"/>
        </w:rPr>
        <w:t>verify that the expenditure presented by the Beneficiaries has been examined by the auditor or by a competent public officer according to the requirements set in Article 8 to the Contract;</w:t>
      </w:r>
    </w:p>
    <w:p w14:paraId="175ABF80" w14:textId="77777777" w:rsidR="002C077D" w:rsidRPr="00892E38" w:rsidRDefault="6C063542" w:rsidP="00974663">
      <w:pPr>
        <w:pStyle w:val="ListParagraph"/>
        <w:numPr>
          <w:ilvl w:val="0"/>
          <w:numId w:val="5"/>
        </w:numPr>
        <w:tabs>
          <w:tab w:val="left" w:pos="0"/>
        </w:tabs>
        <w:autoSpaceDE w:val="0"/>
        <w:autoSpaceDN w:val="0"/>
        <w:adjustRightInd w:val="0"/>
        <w:spacing w:before="60" w:after="60"/>
        <w:ind w:left="851" w:hanging="284"/>
        <w:contextualSpacing w:val="0"/>
        <w:jc w:val="both"/>
        <w:rPr>
          <w:sz w:val="22"/>
          <w:szCs w:val="22"/>
          <w:lang w:val="en-US"/>
        </w:rPr>
      </w:pPr>
      <w:r w:rsidRPr="00892E38">
        <w:rPr>
          <w:sz w:val="22"/>
          <w:szCs w:val="22"/>
        </w:rPr>
        <w:t>u</w:t>
      </w:r>
      <w:proofErr w:type="spellStart"/>
      <w:r w:rsidRPr="00892E38">
        <w:rPr>
          <w:sz w:val="22"/>
          <w:szCs w:val="22"/>
          <w:lang w:val="en-US"/>
        </w:rPr>
        <w:t>ndertake</w:t>
      </w:r>
      <w:proofErr w:type="spellEnd"/>
      <w:r w:rsidRPr="00892E38">
        <w:rPr>
          <w:sz w:val="22"/>
          <w:szCs w:val="22"/>
          <w:lang w:val="en-US"/>
        </w:rPr>
        <w:t xml:space="preserve"> liability for all the actions undertaken by the Beneficiaries, which cause a violation of the obligations under this Contract;</w:t>
      </w:r>
    </w:p>
    <w:p w14:paraId="175ABF81" w14:textId="77777777" w:rsidR="00D37393" w:rsidRPr="00892E38" w:rsidRDefault="6C063542" w:rsidP="00974663">
      <w:pPr>
        <w:numPr>
          <w:ilvl w:val="0"/>
          <w:numId w:val="5"/>
        </w:numPr>
        <w:spacing w:before="60" w:after="60"/>
        <w:ind w:left="851" w:hanging="284"/>
        <w:jc w:val="both"/>
        <w:rPr>
          <w:sz w:val="22"/>
          <w:szCs w:val="22"/>
        </w:rPr>
      </w:pPr>
      <w:r w:rsidRPr="00892E38">
        <w:rPr>
          <w:sz w:val="22"/>
          <w:szCs w:val="22"/>
        </w:rPr>
        <w:t>be responsible for recovery of the EU funding from all the applicable Beneficiaries and transfer of the recovered amounts to the Contracting Authority;</w:t>
      </w:r>
    </w:p>
    <w:p w14:paraId="175ABF82" w14:textId="77777777" w:rsidR="006C37BB" w:rsidRPr="00892E38" w:rsidRDefault="6C063542" w:rsidP="00974663">
      <w:pPr>
        <w:numPr>
          <w:ilvl w:val="0"/>
          <w:numId w:val="5"/>
        </w:numPr>
        <w:spacing w:before="60" w:after="60"/>
        <w:ind w:left="851" w:hanging="284"/>
        <w:jc w:val="both"/>
        <w:rPr>
          <w:sz w:val="22"/>
          <w:szCs w:val="22"/>
        </w:rPr>
      </w:pPr>
      <w:r w:rsidRPr="00892E38">
        <w:rPr>
          <w:sz w:val="22"/>
          <w:szCs w:val="22"/>
        </w:rPr>
        <w:t>not delegate any, or part of, these tasks to the Beneficiaries or other entities.</w:t>
      </w:r>
    </w:p>
    <w:p w14:paraId="175ABF83" w14:textId="77777777" w:rsidR="00677A7A" w:rsidRDefault="00677A7A" w:rsidP="00133B2B">
      <w:pPr>
        <w:spacing w:before="60" w:after="60"/>
        <w:ind w:left="714"/>
        <w:jc w:val="both"/>
        <w:rPr>
          <w:sz w:val="22"/>
          <w:szCs w:val="22"/>
        </w:rPr>
      </w:pPr>
    </w:p>
    <w:p w14:paraId="175ABF84" w14:textId="77777777" w:rsidR="00603D8D" w:rsidRDefault="00603D8D" w:rsidP="00133B2B">
      <w:pPr>
        <w:spacing w:before="60" w:after="60"/>
        <w:ind w:left="714"/>
        <w:jc w:val="both"/>
        <w:rPr>
          <w:sz w:val="22"/>
          <w:szCs w:val="22"/>
        </w:rPr>
      </w:pPr>
    </w:p>
    <w:p w14:paraId="175ABF85" w14:textId="77777777" w:rsidR="00677A7A" w:rsidRDefault="6C063542" w:rsidP="00133B2B">
      <w:pPr>
        <w:pStyle w:val="Heading3"/>
        <w:keepLines/>
        <w:numPr>
          <w:ilvl w:val="2"/>
          <w:numId w:val="0"/>
        </w:numPr>
        <w:tabs>
          <w:tab w:val="left" w:pos="540"/>
        </w:tabs>
        <w:spacing w:before="60" w:after="60"/>
        <w:ind w:left="540"/>
        <w:jc w:val="center"/>
        <w:rPr>
          <w:b/>
          <w:bCs/>
          <w:i w:val="0"/>
          <w:sz w:val="22"/>
          <w:szCs w:val="22"/>
          <w:lang w:val="en-US"/>
        </w:rPr>
      </w:pPr>
      <w:r w:rsidRPr="6C063542">
        <w:rPr>
          <w:b/>
          <w:bCs/>
          <w:i w:val="0"/>
          <w:sz w:val="22"/>
          <w:szCs w:val="22"/>
          <w:lang w:val="en-US"/>
        </w:rPr>
        <w:t>ARTICLE 5 - PAYMENT OF THE GRANT</w:t>
      </w:r>
    </w:p>
    <w:p w14:paraId="175ABF86" w14:textId="77777777" w:rsidR="008E73BD" w:rsidRPr="008E73BD" w:rsidRDefault="008E73BD" w:rsidP="008E73BD">
      <w:pPr>
        <w:pStyle w:val="Text3"/>
        <w:rPr>
          <w:lang w:val="en-US"/>
        </w:rPr>
      </w:pPr>
    </w:p>
    <w:p w14:paraId="175ABF87" w14:textId="77777777" w:rsidR="00677A7A" w:rsidRPr="00001A9E" w:rsidRDefault="00677A7A" w:rsidP="00133B2B">
      <w:pPr>
        <w:pStyle w:val="Text1"/>
        <w:spacing w:before="60" w:after="60"/>
        <w:ind w:left="567" w:hanging="567"/>
        <w:jc w:val="both"/>
        <w:rPr>
          <w:sz w:val="22"/>
          <w:szCs w:val="22"/>
        </w:rPr>
      </w:pPr>
      <w:r w:rsidRPr="6C063542">
        <w:rPr>
          <w:sz w:val="22"/>
          <w:szCs w:val="22"/>
        </w:rPr>
        <w:t xml:space="preserve">5.1.  The Contracting Authority will pay the EU funding to the Lead Beneficiary following the selected </w:t>
      </w:r>
      <w:r w:rsidRPr="00001A9E">
        <w:rPr>
          <w:sz w:val="22"/>
          <w:szCs w:val="22"/>
        </w:rPr>
        <w:t>payment procedures below:</w:t>
      </w:r>
    </w:p>
    <w:p w14:paraId="175ABF88" w14:textId="77777777" w:rsidR="003D2B86" w:rsidRPr="00001A9E" w:rsidRDefault="003D2B86" w:rsidP="003D2B86">
      <w:pPr>
        <w:spacing w:before="60" w:after="60"/>
        <w:jc w:val="both"/>
        <w:rPr>
          <w:sz w:val="22"/>
          <w:szCs w:val="22"/>
        </w:rPr>
      </w:pPr>
      <w:r w:rsidRPr="00001A9E">
        <w:rPr>
          <w:b/>
          <w:sz w:val="22"/>
          <w:szCs w:val="22"/>
          <w:highlight w:val="lightGray"/>
        </w:rPr>
        <w:t>Option 1</w:t>
      </w:r>
      <w:r w:rsidRPr="00001A9E">
        <w:rPr>
          <w:sz w:val="22"/>
          <w:szCs w:val="22"/>
          <w:highlight w:val="lightGray"/>
        </w:rPr>
        <w:t xml:space="preserve">: </w:t>
      </w:r>
      <w:r w:rsidRPr="00001A9E">
        <w:rPr>
          <w:i/>
          <w:sz w:val="22"/>
          <w:szCs w:val="22"/>
          <w:highlight w:val="lightGray"/>
        </w:rPr>
        <w:t>projects with an implementation period not exceeding 12 months.</w:t>
      </w:r>
    </w:p>
    <w:p w14:paraId="175ABF89" w14:textId="77777777" w:rsidR="003D2B86" w:rsidRPr="00001A9E" w:rsidRDefault="003D2B86" w:rsidP="003D2B86">
      <w:pPr>
        <w:spacing w:before="60" w:after="60"/>
        <w:jc w:val="both"/>
        <w:rPr>
          <w:sz w:val="22"/>
          <w:szCs w:val="22"/>
        </w:rPr>
      </w:pPr>
      <w:r w:rsidRPr="00001A9E">
        <w:rPr>
          <w:sz w:val="22"/>
          <w:szCs w:val="22"/>
        </w:rPr>
        <w:t xml:space="preserve">The Contracting Authority will make payments of the EU funding to the Lead Beneficiary in the following manner: </w:t>
      </w:r>
    </w:p>
    <w:p w14:paraId="175ABF8A" w14:textId="77777777" w:rsidR="00001A9E" w:rsidRPr="00001A9E" w:rsidRDefault="00001A9E" w:rsidP="00676951">
      <w:pPr>
        <w:numPr>
          <w:ilvl w:val="0"/>
          <w:numId w:val="56"/>
        </w:numPr>
        <w:spacing w:before="60" w:after="60"/>
        <w:ind w:left="426" w:hanging="284"/>
        <w:jc w:val="both"/>
        <w:rPr>
          <w:sz w:val="22"/>
          <w:szCs w:val="22"/>
        </w:rPr>
      </w:pPr>
      <w:r w:rsidRPr="00001A9E">
        <w:rPr>
          <w:sz w:val="22"/>
          <w:szCs w:val="22"/>
        </w:rPr>
        <w:t>a pre-financing of 40 % of the amount referred to in Point 3.2. of the Article 3 to the Contract on a basis of the request for pre-financing payment. The pre-financing will be paid after the Contracting Authority has approved the auditor(s) for the Belarusian and Lithuanian Beneficiaries.</w:t>
      </w:r>
    </w:p>
    <w:p w14:paraId="241A3F31" w14:textId="2AA34BF8" w:rsidR="00676951" w:rsidRDefault="003D2B86" w:rsidP="00676951">
      <w:pPr>
        <w:pStyle w:val="ListParagraph"/>
        <w:numPr>
          <w:ilvl w:val="0"/>
          <w:numId w:val="56"/>
        </w:numPr>
        <w:spacing w:before="60" w:after="60"/>
        <w:ind w:left="426" w:hanging="284"/>
        <w:jc w:val="both"/>
        <w:rPr>
          <w:sz w:val="22"/>
          <w:szCs w:val="22"/>
        </w:rPr>
      </w:pPr>
      <w:r w:rsidRPr="00001A9E">
        <w:rPr>
          <w:sz w:val="22"/>
          <w:szCs w:val="22"/>
        </w:rPr>
        <w:t xml:space="preserve">further pre-financing of 40 % of the amount referred to in Point 3.2. </w:t>
      </w:r>
      <w:proofErr w:type="gramStart"/>
      <w:r w:rsidRPr="00001A9E">
        <w:rPr>
          <w:sz w:val="22"/>
          <w:szCs w:val="22"/>
        </w:rPr>
        <w:t>of</w:t>
      </w:r>
      <w:proofErr w:type="gramEnd"/>
      <w:r w:rsidRPr="00001A9E">
        <w:rPr>
          <w:sz w:val="22"/>
          <w:szCs w:val="22"/>
        </w:rPr>
        <w:t xml:space="preserve"> the Article 3, within </w:t>
      </w:r>
      <w:r w:rsidR="00287211">
        <w:rPr>
          <w:sz w:val="22"/>
          <w:szCs w:val="22"/>
        </w:rPr>
        <w:t>25 working</w:t>
      </w:r>
      <w:r w:rsidRPr="00001A9E">
        <w:rPr>
          <w:sz w:val="22"/>
          <w:szCs w:val="22"/>
        </w:rPr>
        <w:t xml:space="preserve"> days after the Contracting Authority receives </w:t>
      </w:r>
      <w:r w:rsidR="00287211" w:rsidRPr="00001A9E">
        <w:rPr>
          <w:sz w:val="22"/>
          <w:szCs w:val="22"/>
        </w:rPr>
        <w:t>a request for further pre-financing payment</w:t>
      </w:r>
      <w:r w:rsidR="00287211" w:rsidRPr="00001A9E" w:rsidDel="00287211">
        <w:rPr>
          <w:sz w:val="22"/>
          <w:szCs w:val="22"/>
        </w:rPr>
        <w:t xml:space="preserve"> </w:t>
      </w:r>
      <w:r w:rsidRPr="00001A9E">
        <w:rPr>
          <w:sz w:val="22"/>
          <w:szCs w:val="22"/>
        </w:rPr>
        <w:t xml:space="preserve">from the JTS in accordance with Article 7 to the Contract, </w:t>
      </w:r>
      <w:r w:rsidR="00287211">
        <w:rPr>
          <w:sz w:val="22"/>
          <w:szCs w:val="22"/>
        </w:rPr>
        <w:t xml:space="preserve">on a basis of the approved progress report and  </w:t>
      </w:r>
      <w:r w:rsidR="00287211" w:rsidRPr="00001A9E">
        <w:rPr>
          <w:sz w:val="22"/>
          <w:szCs w:val="22"/>
        </w:rPr>
        <w:t>individual expenditure verification reports</w:t>
      </w:r>
      <w:r w:rsidR="00676951">
        <w:rPr>
          <w:sz w:val="22"/>
          <w:szCs w:val="22"/>
        </w:rPr>
        <w:t>.</w:t>
      </w:r>
    </w:p>
    <w:p w14:paraId="2ABE8C53" w14:textId="1DF71312" w:rsidR="00287211" w:rsidRPr="00E67638" w:rsidRDefault="00287211" w:rsidP="00676951">
      <w:pPr>
        <w:pStyle w:val="ListParagraph"/>
        <w:numPr>
          <w:ilvl w:val="0"/>
          <w:numId w:val="56"/>
        </w:numPr>
        <w:spacing w:before="60" w:after="60"/>
        <w:ind w:left="426" w:hanging="284"/>
        <w:jc w:val="both"/>
        <w:rPr>
          <w:sz w:val="22"/>
          <w:szCs w:val="22"/>
        </w:rPr>
      </w:pPr>
      <w:r w:rsidRPr="00001A9E" w:rsidDel="00287211">
        <w:rPr>
          <w:sz w:val="22"/>
          <w:szCs w:val="22"/>
        </w:rPr>
        <w:t xml:space="preserve"> </w:t>
      </w:r>
      <w:r w:rsidR="00E663C9">
        <w:rPr>
          <w:sz w:val="22"/>
          <w:szCs w:val="22"/>
        </w:rPr>
        <w:t>t</w:t>
      </w:r>
      <w:r>
        <w:rPr>
          <w:sz w:val="22"/>
          <w:szCs w:val="22"/>
        </w:rPr>
        <w:t>he balance payment.</w:t>
      </w:r>
    </w:p>
    <w:p w14:paraId="175ABF8E" w14:textId="55A625EF" w:rsidR="00001A9E" w:rsidRPr="00001A9E" w:rsidRDefault="00001A9E" w:rsidP="00001A9E">
      <w:pPr>
        <w:spacing w:before="60" w:after="60"/>
        <w:jc w:val="both"/>
        <w:rPr>
          <w:sz w:val="22"/>
          <w:szCs w:val="22"/>
        </w:rPr>
      </w:pPr>
      <w:r w:rsidRPr="00001A9E">
        <w:rPr>
          <w:sz w:val="22"/>
          <w:szCs w:val="22"/>
        </w:rPr>
        <w:t xml:space="preserve">If additional clarifications for the progress or final report are requested by the </w:t>
      </w:r>
      <w:r w:rsidR="002C7B8E">
        <w:rPr>
          <w:sz w:val="22"/>
          <w:szCs w:val="22"/>
        </w:rPr>
        <w:t>Contracting Authority</w:t>
      </w:r>
      <w:proofErr w:type="gramStart"/>
      <w:r w:rsidR="002C7B8E" w:rsidRPr="00001A9E">
        <w:rPr>
          <w:sz w:val="22"/>
          <w:szCs w:val="22"/>
        </w:rPr>
        <w:t>,</w:t>
      </w:r>
      <w:r w:rsidRPr="00001A9E">
        <w:rPr>
          <w:sz w:val="22"/>
          <w:szCs w:val="22"/>
        </w:rPr>
        <w:t>,</w:t>
      </w:r>
      <w:proofErr w:type="gramEnd"/>
      <w:r w:rsidRPr="00001A9E">
        <w:rPr>
          <w:sz w:val="22"/>
          <w:szCs w:val="22"/>
        </w:rPr>
        <w:t xml:space="preserve"> the term for payment of further pre-financing or balance is prolonged.</w:t>
      </w:r>
    </w:p>
    <w:p w14:paraId="175ABF8F" w14:textId="77777777" w:rsidR="003D2B86" w:rsidRPr="00001A9E" w:rsidRDefault="003D2B86" w:rsidP="003D2B86">
      <w:pPr>
        <w:spacing w:before="60" w:after="60"/>
        <w:jc w:val="both"/>
        <w:rPr>
          <w:sz w:val="22"/>
          <w:szCs w:val="22"/>
        </w:rPr>
      </w:pPr>
      <w:r w:rsidRPr="00001A9E">
        <w:rPr>
          <w:sz w:val="22"/>
          <w:szCs w:val="22"/>
        </w:rPr>
        <w:t>The total sum of pre-financing under the Contract may not exceed 80 % of the EU funding amount referred to in Point 3.2. of the Article 3 to the Contract.</w:t>
      </w:r>
    </w:p>
    <w:p w14:paraId="175ABF90" w14:textId="495703CC" w:rsidR="003D2B86" w:rsidRPr="00001A9E" w:rsidRDefault="003D2B86" w:rsidP="003D2B86">
      <w:pPr>
        <w:spacing w:before="60" w:after="60"/>
        <w:jc w:val="both"/>
        <w:rPr>
          <w:sz w:val="22"/>
          <w:szCs w:val="22"/>
        </w:rPr>
      </w:pPr>
      <w:r w:rsidRPr="00001A9E">
        <w:rPr>
          <w:sz w:val="22"/>
          <w:szCs w:val="22"/>
        </w:rPr>
        <w:t xml:space="preserve">The balance will be paid within </w:t>
      </w:r>
      <w:r w:rsidR="002C7B8E">
        <w:rPr>
          <w:sz w:val="22"/>
          <w:szCs w:val="22"/>
        </w:rPr>
        <w:t xml:space="preserve">25 working </w:t>
      </w:r>
      <w:r w:rsidRPr="00001A9E">
        <w:rPr>
          <w:sz w:val="22"/>
          <w:szCs w:val="22"/>
        </w:rPr>
        <w:t xml:space="preserve">days after the Contracting Authority receives </w:t>
      </w:r>
      <w:r w:rsidR="002C7B8E" w:rsidRPr="00001A9E">
        <w:rPr>
          <w:sz w:val="22"/>
          <w:szCs w:val="22"/>
        </w:rPr>
        <w:t xml:space="preserve">a request for payment of the </w:t>
      </w:r>
      <w:proofErr w:type="gramStart"/>
      <w:r w:rsidR="002C7B8E" w:rsidRPr="00001A9E">
        <w:rPr>
          <w:sz w:val="22"/>
          <w:szCs w:val="22"/>
        </w:rPr>
        <w:t xml:space="preserve">balance </w:t>
      </w:r>
      <w:r w:rsidR="002C7B8E">
        <w:rPr>
          <w:sz w:val="22"/>
          <w:szCs w:val="22"/>
        </w:rPr>
        <w:t xml:space="preserve"> </w:t>
      </w:r>
      <w:r w:rsidR="002C7B8E" w:rsidRPr="00001A9E">
        <w:rPr>
          <w:sz w:val="22"/>
          <w:szCs w:val="22"/>
        </w:rPr>
        <w:t>from</w:t>
      </w:r>
      <w:proofErr w:type="gramEnd"/>
      <w:r w:rsidR="002C7B8E" w:rsidRPr="00001A9E">
        <w:rPr>
          <w:sz w:val="22"/>
          <w:szCs w:val="22"/>
        </w:rPr>
        <w:t xml:space="preserve"> the JTS </w:t>
      </w:r>
      <w:r w:rsidR="002C7B8E">
        <w:rPr>
          <w:sz w:val="22"/>
          <w:szCs w:val="22"/>
        </w:rPr>
        <w:t xml:space="preserve">on a basis of  </w:t>
      </w:r>
      <w:r w:rsidRPr="00001A9E">
        <w:rPr>
          <w:sz w:val="22"/>
          <w:szCs w:val="22"/>
        </w:rPr>
        <w:t xml:space="preserve">an approved final report </w:t>
      </w:r>
      <w:r w:rsidR="00BF394F" w:rsidRPr="00001A9E">
        <w:rPr>
          <w:sz w:val="22"/>
          <w:szCs w:val="22"/>
        </w:rPr>
        <w:t>and individual expenditure verification reports</w:t>
      </w:r>
      <w:r w:rsidR="00BF394F" w:rsidRPr="00001A9E" w:rsidDel="00BF394F">
        <w:rPr>
          <w:sz w:val="22"/>
          <w:szCs w:val="22"/>
        </w:rPr>
        <w:t xml:space="preserve"> </w:t>
      </w:r>
      <w:r w:rsidRPr="00001A9E">
        <w:rPr>
          <w:sz w:val="22"/>
          <w:szCs w:val="22"/>
        </w:rPr>
        <w:t>in accordance with Article 7 to the Contract</w:t>
      </w:r>
      <w:r w:rsidR="00BF394F">
        <w:rPr>
          <w:sz w:val="22"/>
          <w:szCs w:val="22"/>
        </w:rPr>
        <w:t>.</w:t>
      </w:r>
    </w:p>
    <w:p w14:paraId="175ABF91" w14:textId="7C4A4B78" w:rsidR="003D2B86" w:rsidRPr="00001A9E" w:rsidRDefault="003D2B86" w:rsidP="003D2B86">
      <w:pPr>
        <w:spacing w:before="60" w:after="60"/>
        <w:jc w:val="both"/>
        <w:rPr>
          <w:iCs/>
          <w:sz w:val="22"/>
          <w:szCs w:val="22"/>
        </w:rPr>
      </w:pPr>
      <w:r w:rsidRPr="00001A9E">
        <w:rPr>
          <w:sz w:val="22"/>
          <w:szCs w:val="22"/>
        </w:rPr>
        <w:t xml:space="preserve">Further pre-financing may only be paid in full if the part of the expenditure actually incurred and which is financed by the Contracting Authority (by applying the </w:t>
      </w:r>
      <w:r w:rsidR="00E663C9">
        <w:rPr>
          <w:sz w:val="22"/>
          <w:szCs w:val="22"/>
        </w:rPr>
        <w:t>rate indicated in Point 3.2</w:t>
      </w:r>
      <w:r w:rsidRPr="00001A9E">
        <w:rPr>
          <w:sz w:val="22"/>
          <w:szCs w:val="22"/>
        </w:rPr>
        <w:t>) stands at</w:t>
      </w:r>
      <w:r w:rsidR="00E663C9">
        <w:rPr>
          <w:sz w:val="22"/>
          <w:szCs w:val="22"/>
        </w:rPr>
        <w:t xml:space="preserve"> </w:t>
      </w:r>
      <w:r w:rsidRPr="00001A9E">
        <w:rPr>
          <w:sz w:val="22"/>
          <w:szCs w:val="22"/>
        </w:rPr>
        <w:t>70% at least of the previous payment as supported by the corresponding progress report and by individual expenditure verification reports as specified in Article 7 to the Contract</w:t>
      </w:r>
      <w:r w:rsidRPr="00001A9E">
        <w:rPr>
          <w:i/>
          <w:iCs/>
          <w:sz w:val="22"/>
          <w:szCs w:val="22"/>
        </w:rPr>
        <w:t>.</w:t>
      </w:r>
    </w:p>
    <w:p w14:paraId="175ABF92" w14:textId="29096ACC" w:rsidR="003D2B86" w:rsidRPr="00001A9E" w:rsidRDefault="003D2B86" w:rsidP="003D2B86">
      <w:pPr>
        <w:spacing w:before="60" w:after="60"/>
        <w:jc w:val="both"/>
        <w:rPr>
          <w:sz w:val="22"/>
          <w:szCs w:val="22"/>
        </w:rPr>
      </w:pPr>
      <w:r w:rsidRPr="00001A9E">
        <w:rPr>
          <w:sz w:val="22"/>
          <w:szCs w:val="22"/>
        </w:rPr>
        <w:t xml:space="preserve">Where the consumption of the previous pre-financing is less than 70 %, the amount of the further pre-financing payment shall be reduced by the unused amounts of the previous pre-financing payment.  </w:t>
      </w:r>
      <w:r w:rsidR="00E663C9">
        <w:rPr>
          <w:sz w:val="22"/>
          <w:szCs w:val="22"/>
        </w:rPr>
        <w:t xml:space="preserve"> </w:t>
      </w:r>
    </w:p>
    <w:p w14:paraId="175ABF93" w14:textId="77777777" w:rsidR="003D2B86" w:rsidRPr="00001A9E" w:rsidRDefault="003D2B86" w:rsidP="003D2B86">
      <w:pPr>
        <w:spacing w:before="60" w:after="60"/>
        <w:jc w:val="both"/>
        <w:rPr>
          <w:b/>
          <w:bCs/>
          <w:sz w:val="22"/>
          <w:szCs w:val="22"/>
        </w:rPr>
      </w:pPr>
    </w:p>
    <w:p w14:paraId="175ABF94" w14:textId="77777777" w:rsidR="00677A7A" w:rsidRPr="00001A9E" w:rsidRDefault="6C063542" w:rsidP="00133B2B">
      <w:pPr>
        <w:spacing w:before="60" w:after="60"/>
        <w:jc w:val="both"/>
        <w:rPr>
          <w:i/>
          <w:iCs/>
          <w:sz w:val="22"/>
          <w:szCs w:val="22"/>
        </w:rPr>
      </w:pPr>
      <w:r w:rsidRPr="00001A9E">
        <w:rPr>
          <w:b/>
          <w:bCs/>
          <w:sz w:val="22"/>
          <w:szCs w:val="22"/>
          <w:highlight w:val="lightGray"/>
        </w:rPr>
        <w:t>Option 2:</w:t>
      </w:r>
      <w:r w:rsidRPr="00001A9E">
        <w:rPr>
          <w:sz w:val="22"/>
          <w:szCs w:val="22"/>
          <w:highlight w:val="lightGray"/>
        </w:rPr>
        <w:t xml:space="preserve"> </w:t>
      </w:r>
      <w:r w:rsidRPr="00001A9E">
        <w:rPr>
          <w:i/>
          <w:iCs/>
          <w:sz w:val="22"/>
          <w:szCs w:val="22"/>
          <w:highlight w:val="lightGray"/>
        </w:rPr>
        <w:t>projects with an implementation period of more than 12 months.</w:t>
      </w:r>
    </w:p>
    <w:p w14:paraId="175ABF95" w14:textId="77777777" w:rsidR="00677A7A" w:rsidRPr="00001A9E" w:rsidRDefault="6C063542" w:rsidP="00133B2B">
      <w:pPr>
        <w:spacing w:before="60" w:after="60"/>
        <w:jc w:val="both"/>
        <w:rPr>
          <w:sz w:val="22"/>
          <w:szCs w:val="22"/>
        </w:rPr>
      </w:pPr>
      <w:r w:rsidRPr="00001A9E">
        <w:rPr>
          <w:sz w:val="22"/>
          <w:szCs w:val="22"/>
        </w:rPr>
        <w:t xml:space="preserve">The Contracting Authority </w:t>
      </w:r>
      <w:r w:rsidR="00C51174" w:rsidRPr="00001A9E">
        <w:rPr>
          <w:sz w:val="22"/>
          <w:szCs w:val="22"/>
        </w:rPr>
        <w:t xml:space="preserve">make payments of the </w:t>
      </w:r>
      <w:r w:rsidRPr="00001A9E">
        <w:rPr>
          <w:sz w:val="22"/>
          <w:szCs w:val="22"/>
        </w:rPr>
        <w:t xml:space="preserve">EU funding to the Lead Beneficiary in the following order: </w:t>
      </w:r>
    </w:p>
    <w:p w14:paraId="175ABF96" w14:textId="77777777" w:rsidR="00677A7A" w:rsidRPr="00001A9E" w:rsidRDefault="6C063542" w:rsidP="007D7027">
      <w:pPr>
        <w:numPr>
          <w:ilvl w:val="0"/>
          <w:numId w:val="21"/>
        </w:numPr>
        <w:spacing w:before="60" w:after="60"/>
        <w:ind w:left="284" w:hanging="284"/>
        <w:jc w:val="both"/>
        <w:rPr>
          <w:sz w:val="22"/>
          <w:szCs w:val="22"/>
        </w:rPr>
      </w:pPr>
      <w:r w:rsidRPr="00001A9E">
        <w:rPr>
          <w:sz w:val="22"/>
          <w:szCs w:val="22"/>
        </w:rPr>
        <w:t>a pre-financing of 30 % of the amount referred to in Point 3.2. of the Article 3 to the Contract</w:t>
      </w:r>
      <w:r w:rsidR="00737662" w:rsidRPr="00001A9E">
        <w:rPr>
          <w:sz w:val="22"/>
          <w:szCs w:val="22"/>
        </w:rPr>
        <w:t xml:space="preserve"> on the basis of the request for pre-financing payment</w:t>
      </w:r>
      <w:r w:rsidRPr="00001A9E">
        <w:rPr>
          <w:sz w:val="22"/>
          <w:szCs w:val="22"/>
        </w:rPr>
        <w:t xml:space="preserve">. The pre-financing will be paid after the Contracting Authority has approved the auditor(s) </w:t>
      </w:r>
      <w:r w:rsidR="00737662" w:rsidRPr="00001A9E">
        <w:rPr>
          <w:sz w:val="22"/>
          <w:szCs w:val="22"/>
        </w:rPr>
        <w:t xml:space="preserve">for the Belarusian and </w:t>
      </w:r>
      <w:proofErr w:type="gramStart"/>
      <w:r w:rsidR="00737662" w:rsidRPr="00001A9E">
        <w:rPr>
          <w:sz w:val="22"/>
          <w:szCs w:val="22"/>
        </w:rPr>
        <w:t xml:space="preserve">Lithuanian </w:t>
      </w:r>
      <w:r w:rsidRPr="00001A9E">
        <w:rPr>
          <w:sz w:val="22"/>
          <w:szCs w:val="22"/>
        </w:rPr>
        <w:t xml:space="preserve"> Beneficiaries</w:t>
      </w:r>
      <w:proofErr w:type="gramEnd"/>
      <w:r w:rsidRPr="00001A9E">
        <w:rPr>
          <w:sz w:val="22"/>
          <w:szCs w:val="22"/>
        </w:rPr>
        <w:t>.</w:t>
      </w:r>
    </w:p>
    <w:p w14:paraId="175ABF97" w14:textId="42E7BF16" w:rsidR="00677A7A" w:rsidRDefault="6C063542" w:rsidP="00892E38">
      <w:pPr>
        <w:numPr>
          <w:ilvl w:val="0"/>
          <w:numId w:val="21"/>
        </w:numPr>
        <w:spacing w:before="60" w:after="60"/>
        <w:ind w:left="284" w:hanging="284"/>
        <w:jc w:val="both"/>
        <w:rPr>
          <w:sz w:val="22"/>
          <w:szCs w:val="22"/>
        </w:rPr>
      </w:pPr>
      <w:proofErr w:type="gramStart"/>
      <w:r w:rsidRPr="00001A9E">
        <w:rPr>
          <w:sz w:val="22"/>
          <w:szCs w:val="22"/>
        </w:rPr>
        <w:t>further</w:t>
      </w:r>
      <w:proofErr w:type="gramEnd"/>
      <w:r w:rsidRPr="00001A9E">
        <w:rPr>
          <w:sz w:val="22"/>
          <w:szCs w:val="22"/>
        </w:rPr>
        <w:t xml:space="preserve"> pre-financing instalments </w:t>
      </w:r>
      <w:r w:rsidR="00C51174" w:rsidRPr="00001A9E">
        <w:rPr>
          <w:sz w:val="22"/>
          <w:szCs w:val="22"/>
        </w:rPr>
        <w:t>designed to normally cover the 80 % of Beneficiaries financing needs for each six month period of the project implementation</w:t>
      </w:r>
      <w:r w:rsidRPr="00001A9E">
        <w:rPr>
          <w:sz w:val="22"/>
          <w:szCs w:val="22"/>
        </w:rPr>
        <w:t xml:space="preserve">, but each instalment not exceeding 25 % of the </w:t>
      </w:r>
      <w:r w:rsidR="00C51174" w:rsidRPr="00001A9E">
        <w:rPr>
          <w:sz w:val="22"/>
          <w:szCs w:val="22"/>
        </w:rPr>
        <w:t>EU funding amount</w:t>
      </w:r>
      <w:r w:rsidRPr="00001A9E">
        <w:rPr>
          <w:sz w:val="22"/>
          <w:szCs w:val="22"/>
        </w:rPr>
        <w:t xml:space="preserve"> referred to in Point 3.2. of the Article 3 to the Contract, within </w:t>
      </w:r>
      <w:r w:rsidR="00E663C9">
        <w:rPr>
          <w:sz w:val="22"/>
          <w:szCs w:val="22"/>
        </w:rPr>
        <w:t>25 working</w:t>
      </w:r>
      <w:r w:rsidR="00E663C9" w:rsidRPr="00001A9E" w:rsidDel="00E663C9">
        <w:rPr>
          <w:sz w:val="22"/>
          <w:szCs w:val="22"/>
        </w:rPr>
        <w:t xml:space="preserve"> </w:t>
      </w:r>
      <w:r w:rsidRPr="00001A9E">
        <w:rPr>
          <w:sz w:val="22"/>
          <w:szCs w:val="22"/>
        </w:rPr>
        <w:t xml:space="preserve">days </w:t>
      </w:r>
      <w:r w:rsidR="00D2735A" w:rsidRPr="00001A9E">
        <w:rPr>
          <w:sz w:val="22"/>
          <w:szCs w:val="22"/>
        </w:rPr>
        <w:t xml:space="preserve">after the Contracting Authority receives </w:t>
      </w:r>
      <w:r w:rsidR="00E663C9" w:rsidRPr="00001A9E">
        <w:rPr>
          <w:sz w:val="22"/>
          <w:szCs w:val="22"/>
        </w:rPr>
        <w:t xml:space="preserve">a request for further pre-financing payment from the JTS </w:t>
      </w:r>
      <w:r w:rsidR="00E663C9">
        <w:rPr>
          <w:sz w:val="22"/>
          <w:szCs w:val="22"/>
        </w:rPr>
        <w:t xml:space="preserve">on a basis of </w:t>
      </w:r>
      <w:r w:rsidR="00D2735A" w:rsidRPr="00001A9E">
        <w:rPr>
          <w:sz w:val="22"/>
          <w:szCs w:val="22"/>
        </w:rPr>
        <w:t xml:space="preserve">an approved  progress report </w:t>
      </w:r>
      <w:r w:rsidR="00E663C9">
        <w:rPr>
          <w:sz w:val="22"/>
          <w:szCs w:val="22"/>
        </w:rPr>
        <w:t xml:space="preserve"> and </w:t>
      </w:r>
      <w:r w:rsidR="00E663C9" w:rsidRPr="00001A9E">
        <w:rPr>
          <w:sz w:val="22"/>
          <w:szCs w:val="22"/>
        </w:rPr>
        <w:t xml:space="preserve">individual expenditure verification reports </w:t>
      </w:r>
      <w:r w:rsidRPr="00001A9E">
        <w:rPr>
          <w:sz w:val="22"/>
          <w:szCs w:val="22"/>
        </w:rPr>
        <w:t xml:space="preserve">in accordance with Article 7 to the Contract,:  </w:t>
      </w:r>
    </w:p>
    <w:p w14:paraId="3D3DDEC2" w14:textId="3D471B2C" w:rsidR="00E663C9" w:rsidRPr="00982FD8" w:rsidRDefault="00E663C9" w:rsidP="00E663C9">
      <w:pPr>
        <w:pStyle w:val="ListParagraph"/>
        <w:numPr>
          <w:ilvl w:val="0"/>
          <w:numId w:val="21"/>
        </w:numPr>
        <w:spacing w:before="60" w:after="60"/>
        <w:jc w:val="both"/>
        <w:rPr>
          <w:sz w:val="22"/>
          <w:szCs w:val="22"/>
        </w:rPr>
      </w:pPr>
      <w:r>
        <w:rPr>
          <w:sz w:val="22"/>
          <w:szCs w:val="22"/>
        </w:rPr>
        <w:t>the balance payment.</w:t>
      </w:r>
    </w:p>
    <w:p w14:paraId="6741F418" w14:textId="4F9A8A08" w:rsidR="00E663C9" w:rsidRDefault="00E663C9" w:rsidP="00DC19B0">
      <w:pPr>
        <w:pStyle w:val="ListParagraph"/>
      </w:pPr>
    </w:p>
    <w:p w14:paraId="175ABF9A" w14:textId="76AE22FB" w:rsidR="00001A9E" w:rsidRPr="00001A9E" w:rsidRDefault="00001A9E" w:rsidP="00001A9E">
      <w:pPr>
        <w:spacing w:before="60" w:after="60"/>
        <w:jc w:val="both"/>
        <w:rPr>
          <w:sz w:val="22"/>
          <w:szCs w:val="22"/>
        </w:rPr>
      </w:pPr>
      <w:r w:rsidRPr="00001A9E">
        <w:rPr>
          <w:sz w:val="22"/>
          <w:szCs w:val="22"/>
        </w:rPr>
        <w:t xml:space="preserve">If additional clarifications for the progress or final report are requested by the </w:t>
      </w:r>
      <w:r w:rsidR="00E663C9">
        <w:rPr>
          <w:sz w:val="22"/>
          <w:szCs w:val="22"/>
        </w:rPr>
        <w:t>Contracting Authority</w:t>
      </w:r>
      <w:r w:rsidRPr="00001A9E">
        <w:rPr>
          <w:sz w:val="22"/>
          <w:szCs w:val="22"/>
        </w:rPr>
        <w:t>, the term for payment of further pre-financing or balance is prolonged.</w:t>
      </w:r>
    </w:p>
    <w:p w14:paraId="175ABF9B" w14:textId="77777777" w:rsidR="00677A7A" w:rsidRPr="00001A9E" w:rsidRDefault="6C063542" w:rsidP="00133B2B">
      <w:pPr>
        <w:tabs>
          <w:tab w:val="left" w:pos="426"/>
        </w:tabs>
        <w:spacing w:before="60" w:after="60"/>
        <w:jc w:val="both"/>
        <w:rPr>
          <w:sz w:val="22"/>
          <w:szCs w:val="22"/>
        </w:rPr>
      </w:pPr>
      <w:r w:rsidRPr="00001A9E">
        <w:rPr>
          <w:sz w:val="22"/>
          <w:szCs w:val="22"/>
        </w:rPr>
        <w:lastRenderedPageBreak/>
        <w:t xml:space="preserve">The total sum of pre-financing under the Contract may not exceed 80 % of the </w:t>
      </w:r>
      <w:r w:rsidR="00C51174" w:rsidRPr="00001A9E">
        <w:rPr>
          <w:sz w:val="22"/>
          <w:szCs w:val="22"/>
        </w:rPr>
        <w:t>EU funding amount</w:t>
      </w:r>
      <w:r w:rsidRPr="00001A9E">
        <w:rPr>
          <w:sz w:val="22"/>
          <w:szCs w:val="22"/>
        </w:rPr>
        <w:t xml:space="preserve"> referred to in Point 3.2. of the Article 3 to the Contract</w:t>
      </w:r>
      <w:r w:rsidRPr="00001A9E">
        <w:rPr>
          <w:i/>
          <w:iCs/>
          <w:sz w:val="22"/>
          <w:szCs w:val="22"/>
        </w:rPr>
        <w:t>.</w:t>
      </w:r>
    </w:p>
    <w:p w14:paraId="175ABF9D" w14:textId="0CF02A0E" w:rsidR="00677A7A" w:rsidRPr="00001A9E" w:rsidRDefault="6C063542" w:rsidP="00133B2B">
      <w:pPr>
        <w:spacing w:before="60" w:after="60"/>
        <w:jc w:val="both"/>
        <w:rPr>
          <w:sz w:val="22"/>
          <w:szCs w:val="22"/>
        </w:rPr>
      </w:pPr>
      <w:r w:rsidRPr="00001A9E">
        <w:rPr>
          <w:sz w:val="22"/>
          <w:szCs w:val="22"/>
        </w:rPr>
        <w:t xml:space="preserve">The balance will be paid within </w:t>
      </w:r>
      <w:r w:rsidR="00E663C9">
        <w:rPr>
          <w:sz w:val="22"/>
          <w:szCs w:val="22"/>
        </w:rPr>
        <w:t>25 working</w:t>
      </w:r>
      <w:r w:rsidR="00E663C9" w:rsidRPr="00001A9E">
        <w:rPr>
          <w:sz w:val="22"/>
          <w:szCs w:val="22"/>
        </w:rPr>
        <w:t xml:space="preserve"> </w:t>
      </w:r>
      <w:r w:rsidRPr="00001A9E">
        <w:rPr>
          <w:sz w:val="22"/>
          <w:szCs w:val="22"/>
        </w:rPr>
        <w:t xml:space="preserve">days </w:t>
      </w:r>
      <w:r w:rsidR="00D2735A" w:rsidRPr="00001A9E">
        <w:rPr>
          <w:sz w:val="22"/>
          <w:szCs w:val="22"/>
        </w:rPr>
        <w:t xml:space="preserve">after the Contracting Authority receives </w:t>
      </w:r>
      <w:r w:rsidR="00E663C9" w:rsidRPr="00001A9E">
        <w:rPr>
          <w:sz w:val="22"/>
          <w:szCs w:val="22"/>
        </w:rPr>
        <w:t xml:space="preserve">a request for payment of the </w:t>
      </w:r>
      <w:proofErr w:type="gramStart"/>
      <w:r w:rsidR="00E663C9" w:rsidRPr="00001A9E">
        <w:rPr>
          <w:sz w:val="22"/>
          <w:szCs w:val="22"/>
        </w:rPr>
        <w:t xml:space="preserve">balance </w:t>
      </w:r>
      <w:r w:rsidR="00E663C9">
        <w:rPr>
          <w:sz w:val="22"/>
          <w:szCs w:val="22"/>
        </w:rPr>
        <w:t xml:space="preserve"> </w:t>
      </w:r>
      <w:r w:rsidR="00E663C9" w:rsidRPr="00001A9E">
        <w:rPr>
          <w:sz w:val="22"/>
          <w:szCs w:val="22"/>
        </w:rPr>
        <w:t>from</w:t>
      </w:r>
      <w:proofErr w:type="gramEnd"/>
      <w:r w:rsidR="00E663C9" w:rsidRPr="00001A9E">
        <w:rPr>
          <w:sz w:val="22"/>
          <w:szCs w:val="22"/>
        </w:rPr>
        <w:t xml:space="preserve"> the JTS </w:t>
      </w:r>
      <w:r w:rsidR="00E663C9">
        <w:rPr>
          <w:sz w:val="22"/>
          <w:szCs w:val="22"/>
        </w:rPr>
        <w:t xml:space="preserve">on a basis of </w:t>
      </w:r>
      <w:r w:rsidR="00E663C9" w:rsidRPr="00001A9E">
        <w:rPr>
          <w:sz w:val="22"/>
          <w:szCs w:val="22"/>
        </w:rPr>
        <w:t>an approved final report and individual expenditure verification reports in accordance with Article 7 to the Contract</w:t>
      </w:r>
      <w:r w:rsidR="00E663C9">
        <w:rPr>
          <w:sz w:val="22"/>
          <w:szCs w:val="22"/>
        </w:rPr>
        <w:t>.</w:t>
      </w:r>
      <w:r w:rsidR="00E663C9" w:rsidRPr="00001A9E">
        <w:rPr>
          <w:sz w:val="22"/>
          <w:szCs w:val="22"/>
        </w:rPr>
        <w:t xml:space="preserve"> </w:t>
      </w:r>
      <w:r w:rsidRPr="00001A9E">
        <w:rPr>
          <w:sz w:val="22"/>
          <w:szCs w:val="22"/>
        </w:rPr>
        <w:t xml:space="preserve">Further pre-financing may only be </w:t>
      </w:r>
      <w:r w:rsidR="00C51174" w:rsidRPr="00001A9E">
        <w:rPr>
          <w:sz w:val="22"/>
          <w:szCs w:val="22"/>
        </w:rPr>
        <w:t xml:space="preserve">paid in full </w:t>
      </w:r>
      <w:r w:rsidRPr="00001A9E">
        <w:rPr>
          <w:sz w:val="22"/>
          <w:szCs w:val="22"/>
        </w:rPr>
        <w:t xml:space="preserve">if the part of the expenditure actually incurred and </w:t>
      </w:r>
      <w:r w:rsidR="00C51174" w:rsidRPr="00001A9E">
        <w:rPr>
          <w:sz w:val="22"/>
          <w:szCs w:val="22"/>
        </w:rPr>
        <w:t xml:space="preserve">which is financed by the Contracting Authority (by applying </w:t>
      </w:r>
      <w:r w:rsidR="00E663C9">
        <w:rPr>
          <w:sz w:val="22"/>
          <w:szCs w:val="22"/>
        </w:rPr>
        <w:t>rate indicated in Point 3.2.</w:t>
      </w:r>
      <w:r w:rsidR="00C51174" w:rsidRPr="00001A9E">
        <w:rPr>
          <w:sz w:val="22"/>
          <w:szCs w:val="22"/>
        </w:rPr>
        <w:t>) stands at</w:t>
      </w:r>
      <w:r w:rsidR="0043130A">
        <w:rPr>
          <w:sz w:val="22"/>
          <w:szCs w:val="22"/>
        </w:rPr>
        <w:t xml:space="preserve"> </w:t>
      </w:r>
      <w:r w:rsidR="00C51174" w:rsidRPr="00001A9E">
        <w:rPr>
          <w:sz w:val="22"/>
          <w:szCs w:val="22"/>
        </w:rPr>
        <w:t>70% at least of the previous payment (and at 100% of any previous payments)</w:t>
      </w:r>
      <w:r w:rsidR="00C51174" w:rsidRPr="00001A9E" w:rsidDel="00C51174">
        <w:rPr>
          <w:sz w:val="22"/>
          <w:szCs w:val="22"/>
        </w:rPr>
        <w:t xml:space="preserve"> </w:t>
      </w:r>
      <w:r w:rsidRPr="00001A9E">
        <w:rPr>
          <w:sz w:val="22"/>
          <w:szCs w:val="22"/>
        </w:rPr>
        <w:t>as supported by the corresponding progress report and by individual expenditure verification reports as specified in Article 7 to the Contract</w:t>
      </w:r>
      <w:r w:rsidRPr="00001A9E">
        <w:rPr>
          <w:i/>
          <w:iCs/>
          <w:sz w:val="22"/>
          <w:szCs w:val="22"/>
        </w:rPr>
        <w:t>.</w:t>
      </w:r>
    </w:p>
    <w:p w14:paraId="175ABF9E" w14:textId="77777777" w:rsidR="00677A7A" w:rsidRPr="00001A9E" w:rsidRDefault="6C063542" w:rsidP="00133B2B">
      <w:pPr>
        <w:spacing w:before="60" w:after="60"/>
        <w:jc w:val="both"/>
        <w:rPr>
          <w:sz w:val="22"/>
          <w:szCs w:val="22"/>
        </w:rPr>
      </w:pPr>
      <w:r w:rsidRPr="00001A9E">
        <w:rPr>
          <w:sz w:val="22"/>
          <w:szCs w:val="22"/>
        </w:rPr>
        <w:t xml:space="preserve">Where the consumption of the previous pre-financing is less than 70 %, the amount of the new pre-financing payment shall be reduced by the unused amounts of the previous pre-financing payment.  </w:t>
      </w:r>
    </w:p>
    <w:p w14:paraId="175ABF9F" w14:textId="77777777" w:rsidR="00677A7A" w:rsidRPr="00001A9E" w:rsidRDefault="00677A7A" w:rsidP="00133B2B">
      <w:pPr>
        <w:spacing w:before="60" w:after="60"/>
        <w:jc w:val="both"/>
        <w:rPr>
          <w:b/>
          <w:sz w:val="22"/>
          <w:szCs w:val="22"/>
        </w:rPr>
      </w:pPr>
    </w:p>
    <w:p w14:paraId="175ABFA0" w14:textId="77777777" w:rsidR="00677A7A" w:rsidRPr="00001A9E" w:rsidRDefault="6C063542" w:rsidP="00133B2B">
      <w:pPr>
        <w:spacing w:before="60" w:after="60"/>
        <w:jc w:val="both"/>
        <w:rPr>
          <w:sz w:val="22"/>
          <w:szCs w:val="22"/>
        </w:rPr>
      </w:pPr>
      <w:r w:rsidRPr="00001A9E">
        <w:rPr>
          <w:b/>
          <w:bCs/>
          <w:sz w:val="22"/>
          <w:szCs w:val="22"/>
          <w:highlight w:val="lightGray"/>
        </w:rPr>
        <w:t>Option 3:</w:t>
      </w:r>
      <w:r w:rsidRPr="00001A9E">
        <w:rPr>
          <w:sz w:val="22"/>
          <w:szCs w:val="22"/>
          <w:highlight w:val="lightGray"/>
        </w:rPr>
        <w:t xml:space="preserve"> </w:t>
      </w:r>
      <w:r w:rsidRPr="00001A9E">
        <w:rPr>
          <w:i/>
          <w:iCs/>
          <w:sz w:val="22"/>
          <w:szCs w:val="22"/>
          <w:highlight w:val="lightGray"/>
        </w:rPr>
        <w:t>All projects</w:t>
      </w:r>
      <w:r w:rsidRPr="00001A9E">
        <w:rPr>
          <w:sz w:val="22"/>
          <w:szCs w:val="22"/>
        </w:rPr>
        <w:t xml:space="preserve"> </w:t>
      </w:r>
    </w:p>
    <w:p w14:paraId="34811C3A" w14:textId="77777777" w:rsidR="00276EE9" w:rsidRDefault="6C063542" w:rsidP="00001A9E">
      <w:pPr>
        <w:spacing w:before="60" w:after="60"/>
        <w:jc w:val="both"/>
        <w:rPr>
          <w:sz w:val="22"/>
          <w:szCs w:val="22"/>
        </w:rPr>
      </w:pPr>
      <w:r w:rsidRPr="00001A9E">
        <w:rPr>
          <w:sz w:val="22"/>
          <w:szCs w:val="22"/>
        </w:rPr>
        <w:t>The EU funding</w:t>
      </w:r>
      <w:r w:rsidR="00C51174" w:rsidRPr="00001A9E">
        <w:rPr>
          <w:sz w:val="22"/>
          <w:szCs w:val="22"/>
        </w:rPr>
        <w:t xml:space="preserve"> amount</w:t>
      </w:r>
      <w:r w:rsidRPr="00001A9E">
        <w:rPr>
          <w:sz w:val="22"/>
          <w:szCs w:val="22"/>
        </w:rPr>
        <w:t xml:space="preserve"> shall be paid to the Lead Beneficiary by the Contracting Authority within </w:t>
      </w:r>
      <w:r w:rsidR="00E663C9">
        <w:rPr>
          <w:sz w:val="22"/>
          <w:szCs w:val="22"/>
        </w:rPr>
        <w:t xml:space="preserve">25 working </w:t>
      </w:r>
      <w:r w:rsidRPr="00001A9E">
        <w:rPr>
          <w:sz w:val="22"/>
          <w:szCs w:val="22"/>
        </w:rPr>
        <w:t xml:space="preserve">days </w:t>
      </w:r>
      <w:r w:rsidR="00D2735A" w:rsidRPr="00001A9E">
        <w:rPr>
          <w:sz w:val="22"/>
          <w:szCs w:val="22"/>
        </w:rPr>
        <w:t xml:space="preserve">after the Contracting Authority receives </w:t>
      </w:r>
      <w:r w:rsidR="00E663C9" w:rsidRPr="00001A9E">
        <w:rPr>
          <w:sz w:val="22"/>
          <w:szCs w:val="22"/>
        </w:rPr>
        <w:t>a request for the interim/</w:t>
      </w:r>
      <w:r w:rsidR="00E663C9">
        <w:rPr>
          <w:sz w:val="22"/>
          <w:szCs w:val="22"/>
        </w:rPr>
        <w:t xml:space="preserve"> </w:t>
      </w:r>
      <w:r w:rsidR="00E663C9" w:rsidRPr="00001A9E">
        <w:rPr>
          <w:sz w:val="22"/>
          <w:szCs w:val="22"/>
        </w:rPr>
        <w:t>final payment (reimbursement)</w:t>
      </w:r>
      <w:r w:rsidR="00E663C9">
        <w:rPr>
          <w:sz w:val="22"/>
          <w:szCs w:val="22"/>
        </w:rPr>
        <w:t xml:space="preserve"> </w:t>
      </w:r>
      <w:r w:rsidR="00E663C9" w:rsidRPr="00001A9E">
        <w:rPr>
          <w:sz w:val="22"/>
          <w:szCs w:val="22"/>
        </w:rPr>
        <w:t xml:space="preserve">from the JTS </w:t>
      </w:r>
      <w:r w:rsidR="00E663C9">
        <w:rPr>
          <w:sz w:val="22"/>
          <w:szCs w:val="22"/>
        </w:rPr>
        <w:t xml:space="preserve">on a basis of </w:t>
      </w:r>
      <w:r w:rsidR="00D2735A" w:rsidRPr="00001A9E">
        <w:rPr>
          <w:sz w:val="22"/>
          <w:szCs w:val="22"/>
        </w:rPr>
        <w:t xml:space="preserve">an approved progress/final </w:t>
      </w:r>
      <w:proofErr w:type="gramStart"/>
      <w:r w:rsidR="00D2735A" w:rsidRPr="00001A9E">
        <w:rPr>
          <w:sz w:val="22"/>
          <w:szCs w:val="22"/>
        </w:rPr>
        <w:t xml:space="preserve">report </w:t>
      </w:r>
      <w:r w:rsidR="00E663C9">
        <w:rPr>
          <w:sz w:val="22"/>
          <w:szCs w:val="22"/>
        </w:rPr>
        <w:t xml:space="preserve"> and</w:t>
      </w:r>
      <w:proofErr w:type="gramEnd"/>
      <w:r w:rsidR="00E663C9" w:rsidRPr="00001A9E">
        <w:rPr>
          <w:sz w:val="22"/>
          <w:szCs w:val="22"/>
        </w:rPr>
        <w:t xml:space="preserve"> individual expenditure verification reports</w:t>
      </w:r>
      <w:r w:rsidR="00E663C9" w:rsidRPr="00001A9E" w:rsidDel="00E663C9">
        <w:rPr>
          <w:sz w:val="22"/>
          <w:szCs w:val="22"/>
        </w:rPr>
        <w:t xml:space="preserve"> </w:t>
      </w:r>
      <w:r w:rsidR="00E663C9">
        <w:rPr>
          <w:sz w:val="22"/>
          <w:szCs w:val="22"/>
        </w:rPr>
        <w:t xml:space="preserve"> </w:t>
      </w:r>
      <w:r w:rsidRPr="00001A9E">
        <w:rPr>
          <w:sz w:val="22"/>
          <w:szCs w:val="22"/>
        </w:rPr>
        <w:t>in accordance with Article 7 to the Contract</w:t>
      </w:r>
      <w:r w:rsidR="00E663C9">
        <w:rPr>
          <w:sz w:val="22"/>
          <w:szCs w:val="22"/>
        </w:rPr>
        <w:t>.</w:t>
      </w:r>
    </w:p>
    <w:p w14:paraId="175ABFA4" w14:textId="5824BE8D" w:rsidR="00001A9E" w:rsidRPr="00001A9E" w:rsidRDefault="00001A9E" w:rsidP="00001A9E">
      <w:pPr>
        <w:spacing w:before="60" w:after="60"/>
        <w:jc w:val="both"/>
        <w:rPr>
          <w:sz w:val="22"/>
          <w:szCs w:val="22"/>
        </w:rPr>
      </w:pPr>
      <w:r w:rsidRPr="00001A9E">
        <w:rPr>
          <w:sz w:val="22"/>
          <w:szCs w:val="22"/>
        </w:rPr>
        <w:t xml:space="preserve">If additional clarifications for the progress or final report are requested by the </w:t>
      </w:r>
      <w:r w:rsidR="001B0540">
        <w:rPr>
          <w:sz w:val="22"/>
          <w:szCs w:val="22"/>
        </w:rPr>
        <w:t xml:space="preserve">Contracting Authority </w:t>
      </w:r>
      <w:r w:rsidRPr="00001A9E">
        <w:rPr>
          <w:sz w:val="22"/>
          <w:szCs w:val="22"/>
        </w:rPr>
        <w:t>the term for payment is prolonged.</w:t>
      </w:r>
    </w:p>
    <w:p w14:paraId="175ABFA5" w14:textId="4BCF5AB4" w:rsidR="00001A9E" w:rsidRPr="00001A9E" w:rsidRDefault="00001A9E" w:rsidP="00001A9E">
      <w:pPr>
        <w:spacing w:before="60" w:after="60"/>
        <w:jc w:val="both"/>
        <w:rPr>
          <w:sz w:val="22"/>
          <w:szCs w:val="22"/>
        </w:rPr>
      </w:pPr>
      <w:r w:rsidRPr="00001A9E">
        <w:rPr>
          <w:sz w:val="22"/>
          <w:szCs w:val="22"/>
        </w:rPr>
        <w:t xml:space="preserve">The amount of EU funding paid by Contracting Authority after approval of the progress/final report shall depend on expenditures actually incurred during reporting period and percentage fixed in the </w:t>
      </w:r>
      <w:r w:rsidR="00E663C9">
        <w:rPr>
          <w:sz w:val="22"/>
          <w:szCs w:val="22"/>
        </w:rPr>
        <w:t>C</w:t>
      </w:r>
      <w:r w:rsidRPr="00001A9E">
        <w:rPr>
          <w:sz w:val="22"/>
          <w:szCs w:val="22"/>
        </w:rPr>
        <w:t>ontract</w:t>
      </w:r>
      <w:r w:rsidRPr="00001A9E">
        <w:rPr>
          <w:i/>
          <w:sz w:val="22"/>
          <w:szCs w:val="22"/>
        </w:rPr>
        <w:t>.</w:t>
      </w:r>
    </w:p>
    <w:p w14:paraId="175ABFA6" w14:textId="0EDC1EF9" w:rsidR="00677A7A" w:rsidRPr="00001A9E" w:rsidRDefault="008E73BD" w:rsidP="008E73BD">
      <w:pPr>
        <w:spacing w:before="60" w:after="60"/>
        <w:ind w:left="567" w:hanging="567"/>
        <w:jc w:val="both"/>
        <w:rPr>
          <w:sz w:val="22"/>
          <w:szCs w:val="22"/>
          <w:lang w:val="en-US"/>
        </w:rPr>
      </w:pPr>
      <w:r w:rsidRPr="00001A9E">
        <w:rPr>
          <w:sz w:val="22"/>
          <w:szCs w:val="22"/>
          <w:lang w:val="en-US"/>
        </w:rPr>
        <w:t>5.2</w:t>
      </w:r>
      <w:r w:rsidR="002C67FF" w:rsidRPr="00001A9E">
        <w:rPr>
          <w:sz w:val="22"/>
          <w:szCs w:val="22"/>
          <w:lang w:val="en-US"/>
        </w:rPr>
        <w:t xml:space="preserve">  </w:t>
      </w:r>
      <w:r w:rsidRPr="00001A9E">
        <w:rPr>
          <w:sz w:val="22"/>
          <w:szCs w:val="22"/>
          <w:lang w:val="en-US"/>
        </w:rPr>
        <w:tab/>
      </w:r>
      <w:r w:rsidR="6C063542" w:rsidRPr="00001A9E">
        <w:rPr>
          <w:sz w:val="22"/>
          <w:szCs w:val="22"/>
          <w:lang w:val="en-US"/>
        </w:rPr>
        <w:t xml:space="preserve">The amount of the EU funding paid by the </w:t>
      </w:r>
      <w:r w:rsidR="6C063542" w:rsidRPr="00001A9E">
        <w:rPr>
          <w:sz w:val="22"/>
          <w:szCs w:val="22"/>
        </w:rPr>
        <w:t>Contracting Authority</w:t>
      </w:r>
      <w:r w:rsidR="6C063542" w:rsidRPr="00001A9E">
        <w:rPr>
          <w:sz w:val="22"/>
          <w:szCs w:val="22"/>
          <w:lang w:val="en-US"/>
        </w:rPr>
        <w:t xml:space="preserve"> after approval of the final report shall depend on expenditure actually incurred during </w:t>
      </w:r>
      <w:r w:rsidR="006A6960" w:rsidRPr="00001A9E">
        <w:rPr>
          <w:sz w:val="22"/>
          <w:szCs w:val="22"/>
          <w:lang w:val="en-US"/>
        </w:rPr>
        <w:t xml:space="preserve">the </w:t>
      </w:r>
      <w:r w:rsidR="6C063542" w:rsidRPr="00001A9E">
        <w:rPr>
          <w:sz w:val="22"/>
          <w:szCs w:val="22"/>
          <w:lang w:val="en-US"/>
        </w:rPr>
        <w:t xml:space="preserve">reporting period and percentage fixed in the </w:t>
      </w:r>
      <w:r w:rsidR="6C063542" w:rsidRPr="00001A9E">
        <w:rPr>
          <w:sz w:val="22"/>
          <w:szCs w:val="22"/>
        </w:rPr>
        <w:t>Point 3.2. of the Article 3 to the Contract</w:t>
      </w:r>
      <w:r w:rsidR="6C063542" w:rsidRPr="00001A9E">
        <w:rPr>
          <w:sz w:val="22"/>
          <w:szCs w:val="22"/>
          <w:lang w:val="en-US"/>
        </w:rPr>
        <w:t>.</w:t>
      </w:r>
    </w:p>
    <w:p w14:paraId="175ABFA7" w14:textId="2D9CEAAF" w:rsidR="00677A7A" w:rsidRPr="00001A9E" w:rsidRDefault="00677A7A" w:rsidP="00133B2B">
      <w:pPr>
        <w:pStyle w:val="Text1"/>
        <w:tabs>
          <w:tab w:val="left" w:pos="567"/>
        </w:tabs>
        <w:spacing w:before="60" w:after="60"/>
        <w:ind w:left="562" w:hanging="562"/>
        <w:jc w:val="both"/>
        <w:rPr>
          <w:sz w:val="22"/>
          <w:szCs w:val="22"/>
        </w:rPr>
      </w:pPr>
      <w:r w:rsidRPr="00001A9E">
        <w:rPr>
          <w:sz w:val="22"/>
          <w:szCs w:val="22"/>
          <w:lang w:val="en-US"/>
        </w:rPr>
        <w:t>5.</w:t>
      </w:r>
      <w:r w:rsidR="002C67FF" w:rsidRPr="00001A9E">
        <w:rPr>
          <w:sz w:val="22"/>
          <w:szCs w:val="22"/>
          <w:lang w:val="en-US"/>
        </w:rPr>
        <w:t>3</w:t>
      </w:r>
      <w:r w:rsidRPr="00001A9E">
        <w:rPr>
          <w:sz w:val="22"/>
          <w:szCs w:val="22"/>
          <w:lang w:val="en-US"/>
        </w:rPr>
        <w:t xml:space="preserve">   </w:t>
      </w:r>
      <w:r w:rsidRPr="00001A9E">
        <w:rPr>
          <w:sz w:val="22"/>
          <w:szCs w:val="22"/>
          <w:lang w:val="en-US"/>
        </w:rPr>
        <w:tab/>
      </w:r>
      <w:r w:rsidRPr="00001A9E">
        <w:rPr>
          <w:sz w:val="22"/>
          <w:szCs w:val="22"/>
        </w:rPr>
        <w:t xml:space="preserve">In case where the pre-financing instalments are to be paid by the Contracting Authority, the first instalment of pre-financing shall be paid to the Project within </w:t>
      </w:r>
      <w:r w:rsidR="00E663C9">
        <w:rPr>
          <w:sz w:val="22"/>
          <w:szCs w:val="22"/>
        </w:rPr>
        <w:t xml:space="preserve">25 </w:t>
      </w:r>
      <w:proofErr w:type="gramStart"/>
      <w:r w:rsidR="00E663C9">
        <w:rPr>
          <w:sz w:val="22"/>
          <w:szCs w:val="22"/>
        </w:rPr>
        <w:t xml:space="preserve">working </w:t>
      </w:r>
      <w:r w:rsidR="00E663C9" w:rsidRPr="00001A9E">
        <w:rPr>
          <w:sz w:val="22"/>
          <w:szCs w:val="22"/>
        </w:rPr>
        <w:t xml:space="preserve"> </w:t>
      </w:r>
      <w:r w:rsidRPr="00001A9E">
        <w:rPr>
          <w:sz w:val="22"/>
          <w:szCs w:val="22"/>
        </w:rPr>
        <w:t>days</w:t>
      </w:r>
      <w:proofErr w:type="gramEnd"/>
      <w:r w:rsidRPr="00001A9E">
        <w:rPr>
          <w:sz w:val="22"/>
          <w:szCs w:val="22"/>
        </w:rPr>
        <w:t>, as from the date of reception of the request for payment from the Project and the approval of the auditors</w:t>
      </w:r>
      <w:r w:rsidR="00737662" w:rsidRPr="00001A9E">
        <w:rPr>
          <w:sz w:val="22"/>
          <w:szCs w:val="22"/>
        </w:rPr>
        <w:t xml:space="preserve"> for the Belarusian and Lithuanian Beneficiaries</w:t>
      </w:r>
      <w:r w:rsidR="002C67FF" w:rsidRPr="00001A9E">
        <w:rPr>
          <w:sz w:val="22"/>
          <w:szCs w:val="22"/>
        </w:rPr>
        <w:t xml:space="preserve"> by the Contracting Authority</w:t>
      </w:r>
      <w:r w:rsidRPr="00001A9E">
        <w:rPr>
          <w:sz w:val="22"/>
          <w:szCs w:val="22"/>
        </w:rPr>
        <w:t xml:space="preserve"> in accordance with the Article 7 to the Contract. </w:t>
      </w:r>
    </w:p>
    <w:p w14:paraId="175ABFA8" w14:textId="77777777" w:rsidR="00677A7A" w:rsidRPr="00001A9E" w:rsidRDefault="00677A7A" w:rsidP="00133B2B">
      <w:pPr>
        <w:pStyle w:val="Text1"/>
        <w:tabs>
          <w:tab w:val="left" w:pos="567"/>
        </w:tabs>
        <w:spacing w:before="60" w:after="60"/>
        <w:ind w:left="562" w:hanging="562"/>
        <w:jc w:val="both"/>
        <w:rPr>
          <w:sz w:val="22"/>
          <w:szCs w:val="22"/>
          <w:lang w:val="en-US"/>
        </w:rPr>
      </w:pPr>
      <w:r w:rsidRPr="00001A9E">
        <w:rPr>
          <w:sz w:val="22"/>
          <w:szCs w:val="22"/>
        </w:rPr>
        <w:t xml:space="preserve">5.4   </w:t>
      </w:r>
      <w:r w:rsidRPr="00001A9E">
        <w:rPr>
          <w:bCs/>
          <w:sz w:val="22"/>
          <w:szCs w:val="22"/>
        </w:rPr>
        <w:tab/>
      </w:r>
      <w:r w:rsidRPr="00001A9E">
        <w:rPr>
          <w:sz w:val="22"/>
          <w:szCs w:val="22"/>
        </w:rPr>
        <w:t xml:space="preserve">The payments owed by the Contracting Authority shall be made in Euro to the bank account of the Lead Beneficiary referred to in the Financial Identification Form in Annex II to the Contract, which identifies the EU funding paid by the Contracting Authority and allows the calculation of the interests produced by such funds. </w:t>
      </w:r>
      <w:r w:rsidRPr="00001A9E">
        <w:rPr>
          <w:sz w:val="22"/>
          <w:szCs w:val="22"/>
          <w:lang w:val="en-US"/>
        </w:rPr>
        <w:t>Any risk of changes in exchange rates is borne by the Beneficiaries.</w:t>
      </w:r>
    </w:p>
    <w:p w14:paraId="175ABFA9" w14:textId="77777777" w:rsidR="00677A7A" w:rsidRPr="00001A9E" w:rsidRDefault="00677A7A" w:rsidP="00133B2B">
      <w:pPr>
        <w:pStyle w:val="Text1"/>
        <w:tabs>
          <w:tab w:val="left" w:pos="567"/>
        </w:tabs>
        <w:spacing w:before="60" w:after="60"/>
        <w:ind w:left="562" w:hanging="562"/>
        <w:jc w:val="both"/>
        <w:rPr>
          <w:sz w:val="22"/>
          <w:szCs w:val="22"/>
          <w:lang w:val="en-US"/>
        </w:rPr>
      </w:pPr>
      <w:r w:rsidRPr="00001A9E">
        <w:rPr>
          <w:sz w:val="22"/>
          <w:szCs w:val="22"/>
          <w:lang w:val="en-US"/>
        </w:rPr>
        <w:t xml:space="preserve">5.5 </w:t>
      </w:r>
      <w:r w:rsidRPr="00001A9E">
        <w:rPr>
          <w:rFonts w:eastAsia="Calibri"/>
          <w:sz w:val="22"/>
          <w:szCs w:val="22"/>
          <w:lang w:val="en-US"/>
        </w:rPr>
        <w:t xml:space="preserve"> </w:t>
      </w:r>
      <w:r w:rsidR="00255CFB" w:rsidRPr="00001A9E">
        <w:rPr>
          <w:rFonts w:eastAsia="Calibri"/>
          <w:sz w:val="22"/>
          <w:szCs w:val="22"/>
          <w:lang w:val="en-US"/>
        </w:rPr>
        <w:t xml:space="preserve">    </w:t>
      </w:r>
      <w:r w:rsidR="6C063542" w:rsidRPr="00001A9E">
        <w:rPr>
          <w:rFonts w:eastAsia="Calibri"/>
          <w:sz w:val="22"/>
          <w:szCs w:val="22"/>
          <w:lang w:val="en-US"/>
        </w:rPr>
        <w:t xml:space="preserve">Any interest or equivalent benefits accruing from the pre-financing paid by the Contracting Authority to the Beneficiaries shall be mentioned in the final report. Any such interest or equivalent benefit accruing from the pre-financing received by the Beneficiaries shall be reported, assigned to the Project </w:t>
      </w:r>
      <w:r w:rsidR="00255CFB" w:rsidRPr="00001A9E">
        <w:rPr>
          <w:sz w:val="22"/>
          <w:szCs w:val="22"/>
          <w:lang w:val="en-US"/>
        </w:rPr>
        <w:t>and deducted from the payment of the balance.</w:t>
      </w:r>
    </w:p>
    <w:p w14:paraId="175ABFAA" w14:textId="77777777" w:rsidR="00133B2B" w:rsidRDefault="00133B2B" w:rsidP="00133B2B">
      <w:pPr>
        <w:pStyle w:val="Text1"/>
        <w:tabs>
          <w:tab w:val="left" w:pos="567"/>
        </w:tabs>
        <w:spacing w:before="60" w:after="60"/>
        <w:ind w:left="562" w:hanging="562"/>
        <w:jc w:val="both"/>
        <w:rPr>
          <w:sz w:val="22"/>
          <w:szCs w:val="22"/>
        </w:rPr>
      </w:pPr>
    </w:p>
    <w:p w14:paraId="175ABFAB" w14:textId="77777777" w:rsidR="00677A7A" w:rsidRDefault="6C063542" w:rsidP="00133B2B">
      <w:pPr>
        <w:spacing w:before="60" w:after="60"/>
        <w:ind w:left="567" w:hanging="567"/>
        <w:jc w:val="center"/>
        <w:rPr>
          <w:b/>
          <w:bCs/>
          <w:sz w:val="22"/>
          <w:szCs w:val="22"/>
        </w:rPr>
      </w:pPr>
      <w:r w:rsidRPr="6C063542">
        <w:rPr>
          <w:b/>
          <w:bCs/>
          <w:sz w:val="22"/>
          <w:szCs w:val="22"/>
        </w:rPr>
        <w:t>ARTICLE 6 - ELIGIBILITY OF COSTS</w:t>
      </w:r>
    </w:p>
    <w:p w14:paraId="175ABFAC" w14:textId="77777777" w:rsidR="007D7027" w:rsidRPr="007346DD" w:rsidRDefault="007D7027" w:rsidP="00133B2B">
      <w:pPr>
        <w:spacing w:before="60" w:after="60"/>
        <w:ind w:left="567" w:hanging="567"/>
        <w:jc w:val="center"/>
        <w:rPr>
          <w:b/>
          <w:bCs/>
          <w:sz w:val="22"/>
          <w:szCs w:val="22"/>
        </w:rPr>
      </w:pPr>
    </w:p>
    <w:p w14:paraId="175ABFAD" w14:textId="77777777" w:rsidR="00677A7A" w:rsidRPr="00D25109" w:rsidRDefault="00677A7A" w:rsidP="00133B2B">
      <w:pPr>
        <w:tabs>
          <w:tab w:val="left" w:pos="567"/>
        </w:tabs>
        <w:spacing w:before="60" w:after="60"/>
        <w:ind w:left="567" w:hanging="567"/>
        <w:jc w:val="both"/>
        <w:rPr>
          <w:sz w:val="22"/>
          <w:szCs w:val="22"/>
        </w:rPr>
      </w:pPr>
      <w:r w:rsidRPr="00145090">
        <w:rPr>
          <w:sz w:val="22"/>
          <w:szCs w:val="22"/>
          <w:lang w:val="en-US"/>
        </w:rPr>
        <w:t xml:space="preserve">6.1    </w:t>
      </w:r>
      <w:r w:rsidRPr="00145090">
        <w:rPr>
          <w:sz w:val="22"/>
          <w:szCs w:val="22"/>
          <w:lang w:val="en-US"/>
        </w:rPr>
        <w:tab/>
        <w:t xml:space="preserve">The Lead Beneficiary shall ensure that </w:t>
      </w:r>
      <w:r w:rsidRPr="00D25109">
        <w:rPr>
          <w:sz w:val="22"/>
          <w:szCs w:val="22"/>
        </w:rPr>
        <w:t>all expenditure included in the budget of the Project were incurred and paid respecting the rules on eligibility of expenditure as indicated in the Guidelines</w:t>
      </w:r>
      <w:r w:rsidR="00664100">
        <w:rPr>
          <w:sz w:val="22"/>
          <w:szCs w:val="22"/>
        </w:rPr>
        <w:t xml:space="preserve"> </w:t>
      </w:r>
      <w:r w:rsidR="00591846">
        <w:rPr>
          <w:sz w:val="22"/>
          <w:szCs w:val="22"/>
        </w:rPr>
        <w:t xml:space="preserve">and its </w:t>
      </w:r>
      <w:r w:rsidR="00BA316E">
        <w:rPr>
          <w:sz w:val="22"/>
          <w:szCs w:val="22"/>
        </w:rPr>
        <w:t>A</w:t>
      </w:r>
      <w:r w:rsidR="00591846">
        <w:rPr>
          <w:sz w:val="22"/>
          <w:szCs w:val="22"/>
        </w:rPr>
        <w:t>nnexes.</w:t>
      </w:r>
      <w:r w:rsidRPr="00D25109">
        <w:rPr>
          <w:sz w:val="22"/>
          <w:szCs w:val="22"/>
        </w:rPr>
        <w:t xml:space="preserve"> </w:t>
      </w:r>
      <w:r w:rsidR="00ED1D6E" w:rsidRPr="00145090">
        <w:rPr>
          <w:sz w:val="22"/>
          <w:szCs w:val="22"/>
          <w:lang w:val="en-US"/>
        </w:rPr>
        <w:t xml:space="preserve">Only eligible costs shall be taken into account for the Project budget. </w:t>
      </w:r>
    </w:p>
    <w:p w14:paraId="175ABFAE" w14:textId="77777777" w:rsidR="00677A7A" w:rsidRDefault="00677A7A" w:rsidP="00133B2B">
      <w:pPr>
        <w:tabs>
          <w:tab w:val="left" w:pos="567"/>
        </w:tabs>
        <w:spacing w:before="60" w:after="60"/>
        <w:ind w:left="567" w:hanging="567"/>
        <w:jc w:val="both"/>
        <w:rPr>
          <w:sz w:val="22"/>
          <w:szCs w:val="22"/>
        </w:rPr>
      </w:pPr>
      <w:r w:rsidRPr="00D25109">
        <w:rPr>
          <w:sz w:val="22"/>
          <w:szCs w:val="22"/>
        </w:rPr>
        <w:t xml:space="preserve">6.2   </w:t>
      </w:r>
      <w:r w:rsidRPr="00D25109">
        <w:rPr>
          <w:sz w:val="22"/>
          <w:szCs w:val="22"/>
        </w:rPr>
        <w:tab/>
        <w:t xml:space="preserve">Eligible costs are costs actually incurred and paid by the Beneficiaries which meet all of the following criteria: </w:t>
      </w:r>
    </w:p>
    <w:p w14:paraId="175ABFAF" w14:textId="77777777" w:rsidR="007D7027" w:rsidRDefault="6C063542" w:rsidP="000D4A32">
      <w:pPr>
        <w:spacing w:before="60" w:after="60"/>
        <w:ind w:left="851" w:hanging="284"/>
        <w:jc w:val="both"/>
        <w:rPr>
          <w:sz w:val="22"/>
          <w:szCs w:val="22"/>
        </w:rPr>
      </w:pPr>
      <w:r w:rsidRPr="00145090">
        <w:rPr>
          <w:rFonts w:ascii="-webkit-standard" w:eastAsia="-webkit-standard" w:hAnsi="-webkit-standard" w:cs="-webkit-standard"/>
          <w:sz w:val="22"/>
          <w:szCs w:val="22"/>
          <w:lang w:val="en-US"/>
        </w:rPr>
        <w:t xml:space="preserve">a) </w:t>
      </w:r>
      <w:r w:rsidRPr="0073436F">
        <w:rPr>
          <w:rFonts w:ascii="-webkit-standard" w:eastAsia="-webkit-standard" w:hAnsi="-webkit-standard" w:cs="-webkit-standard"/>
          <w:sz w:val="22"/>
          <w:szCs w:val="22"/>
          <w:lang w:val="en-US"/>
        </w:rPr>
        <w:t xml:space="preserve">they are </w:t>
      </w:r>
      <w:r w:rsidRPr="001A5A0B">
        <w:rPr>
          <w:rFonts w:eastAsia="-webkit-standard"/>
          <w:sz w:val="22"/>
          <w:szCs w:val="22"/>
          <w:lang w:val="en-US"/>
        </w:rPr>
        <w:t xml:space="preserve">incurred and paid during the implementation period of the Project. In particular: </w:t>
      </w:r>
      <w:r w:rsidR="000F4CCE" w:rsidRPr="001A5A0B">
        <w:rPr>
          <w:sz w:val="22"/>
          <w:szCs w:val="22"/>
        </w:rPr>
        <w:t xml:space="preserve"> </w:t>
      </w:r>
    </w:p>
    <w:p w14:paraId="55035BAF" w14:textId="77777777" w:rsidR="000D4A32" w:rsidRDefault="000F4CCE" w:rsidP="000D4A32">
      <w:pPr>
        <w:spacing w:before="60" w:after="60"/>
        <w:ind w:left="1134" w:hanging="283"/>
        <w:jc w:val="both"/>
        <w:rPr>
          <w:sz w:val="22"/>
          <w:szCs w:val="22"/>
        </w:rPr>
      </w:pPr>
      <w:r w:rsidRPr="001A5A0B">
        <w:rPr>
          <w:sz w:val="22"/>
          <w:szCs w:val="22"/>
        </w:rPr>
        <w:t>(</w:t>
      </w:r>
      <w:proofErr w:type="spellStart"/>
      <w:r w:rsidRPr="001A5A0B">
        <w:rPr>
          <w:sz w:val="22"/>
          <w:szCs w:val="22"/>
        </w:rPr>
        <w:t>i</w:t>
      </w:r>
      <w:proofErr w:type="spellEnd"/>
      <w:r w:rsidRPr="001A5A0B">
        <w:rPr>
          <w:sz w:val="22"/>
          <w:szCs w:val="22"/>
        </w:rPr>
        <w:t xml:space="preserve">) costs relating to services and works shall relate to activities performed during the implementation period. Costs relating to supplies shall relate to delivery and installation of </w:t>
      </w:r>
      <w:r w:rsidRPr="001A5A0B">
        <w:rPr>
          <w:sz w:val="22"/>
          <w:szCs w:val="22"/>
        </w:rPr>
        <w:lastRenderedPageBreak/>
        <w:t xml:space="preserve">items during the implementation period. Signature of a contract, placing of an order, or entering into any commitment for expenditure within the implementation period for future delivery of services, works or supplies after end of the implementation period do not meet this requirement; </w:t>
      </w:r>
    </w:p>
    <w:p w14:paraId="0D055C4B" w14:textId="77777777" w:rsidR="000D4A32" w:rsidRDefault="000F4CCE" w:rsidP="000D4A32">
      <w:pPr>
        <w:spacing w:before="60" w:after="60"/>
        <w:ind w:left="1134" w:hanging="283"/>
        <w:jc w:val="both"/>
        <w:rPr>
          <w:sz w:val="22"/>
          <w:szCs w:val="22"/>
        </w:rPr>
      </w:pPr>
      <w:r w:rsidRPr="001A5A0B">
        <w:rPr>
          <w:sz w:val="22"/>
          <w:szCs w:val="22"/>
        </w:rPr>
        <w:t xml:space="preserve">(ii) an exception is made for costs relating to final reports, including </w:t>
      </w:r>
      <w:r w:rsidR="00093398">
        <w:rPr>
          <w:sz w:val="22"/>
          <w:szCs w:val="22"/>
        </w:rPr>
        <w:t xml:space="preserve">an </w:t>
      </w:r>
      <w:r w:rsidRPr="001A5A0B">
        <w:rPr>
          <w:sz w:val="22"/>
          <w:szCs w:val="22"/>
        </w:rPr>
        <w:t xml:space="preserve">expenditure verification and </w:t>
      </w:r>
      <w:r w:rsidR="00093398">
        <w:rPr>
          <w:sz w:val="22"/>
          <w:szCs w:val="22"/>
        </w:rPr>
        <w:t xml:space="preserve">an </w:t>
      </w:r>
      <w:r w:rsidRPr="001A5A0B">
        <w:rPr>
          <w:sz w:val="22"/>
          <w:szCs w:val="22"/>
        </w:rPr>
        <w:t xml:space="preserve">audit </w:t>
      </w:r>
      <w:r w:rsidRPr="007D7027">
        <w:rPr>
          <w:sz w:val="22"/>
          <w:szCs w:val="22"/>
        </w:rPr>
        <w:t xml:space="preserve">related to </w:t>
      </w:r>
      <w:r w:rsidR="00093398">
        <w:rPr>
          <w:sz w:val="22"/>
          <w:szCs w:val="22"/>
        </w:rPr>
        <w:t xml:space="preserve">the </w:t>
      </w:r>
      <w:r w:rsidRPr="007D7027">
        <w:rPr>
          <w:sz w:val="22"/>
          <w:szCs w:val="22"/>
        </w:rPr>
        <w:t xml:space="preserve">preparation of the final report, which shall be incurred within 2 months after the implementation period of the project and before submission of the final report; </w:t>
      </w:r>
    </w:p>
    <w:p w14:paraId="0B222A76" w14:textId="77777777" w:rsidR="000D4A32" w:rsidRDefault="00F53DF3" w:rsidP="000D4A32">
      <w:pPr>
        <w:spacing w:before="60" w:after="60"/>
        <w:ind w:left="1134" w:hanging="283"/>
        <w:jc w:val="both"/>
        <w:rPr>
          <w:sz w:val="22"/>
          <w:szCs w:val="22"/>
        </w:rPr>
      </w:pPr>
      <w:r w:rsidRPr="007D7027">
        <w:rPr>
          <w:sz w:val="22"/>
          <w:szCs w:val="22"/>
        </w:rPr>
        <w:t>(iii) an exception is made for costs budgeted in</w:t>
      </w:r>
      <w:r w:rsidR="00093398">
        <w:rPr>
          <w:sz w:val="22"/>
          <w:szCs w:val="22"/>
        </w:rPr>
        <w:t xml:space="preserve"> the</w:t>
      </w:r>
      <w:r w:rsidRPr="007D7027">
        <w:rPr>
          <w:sz w:val="22"/>
          <w:szCs w:val="22"/>
        </w:rPr>
        <w:t xml:space="preserve"> Budget Heading 5 related to </w:t>
      </w:r>
      <w:r w:rsidR="00093398">
        <w:rPr>
          <w:sz w:val="22"/>
          <w:szCs w:val="22"/>
        </w:rPr>
        <w:t xml:space="preserve">the </w:t>
      </w:r>
      <w:r w:rsidRPr="007D7027">
        <w:rPr>
          <w:sz w:val="22"/>
          <w:szCs w:val="22"/>
        </w:rPr>
        <w:t xml:space="preserve">preparation of </w:t>
      </w:r>
      <w:r w:rsidR="00093398">
        <w:rPr>
          <w:sz w:val="22"/>
          <w:szCs w:val="22"/>
        </w:rPr>
        <w:t xml:space="preserve">the </w:t>
      </w:r>
      <w:r w:rsidRPr="007D7027">
        <w:rPr>
          <w:sz w:val="22"/>
          <w:szCs w:val="22"/>
        </w:rPr>
        <w:t>technical documentation for an infrastructure component for the project, which can be incurred before the start of the project but not earlier than 17 December 2015;</w:t>
      </w:r>
    </w:p>
    <w:p w14:paraId="175ABFB3" w14:textId="38C3AF95" w:rsidR="007D7027" w:rsidRPr="007D7027" w:rsidRDefault="00F53DF3" w:rsidP="000D4A32">
      <w:pPr>
        <w:spacing w:before="60" w:after="60"/>
        <w:ind w:left="1134" w:hanging="283"/>
        <w:jc w:val="both"/>
        <w:rPr>
          <w:sz w:val="22"/>
          <w:szCs w:val="22"/>
        </w:rPr>
      </w:pPr>
      <w:r w:rsidRPr="007D7027">
        <w:rPr>
          <w:sz w:val="22"/>
          <w:szCs w:val="22"/>
        </w:rPr>
        <w:t xml:space="preserve">(iv) an exception is made for costs for the preparation of strong partnerships including costs of travel and subsistence incurred by all project </w:t>
      </w:r>
      <w:r w:rsidR="008678C1">
        <w:rPr>
          <w:sz w:val="22"/>
          <w:szCs w:val="22"/>
        </w:rPr>
        <w:t>B</w:t>
      </w:r>
      <w:r w:rsidRPr="007D7027">
        <w:rPr>
          <w:sz w:val="22"/>
          <w:szCs w:val="22"/>
        </w:rPr>
        <w:t>eneficiaries in relation to</w:t>
      </w:r>
      <w:r w:rsidR="00093398">
        <w:rPr>
          <w:sz w:val="22"/>
          <w:szCs w:val="22"/>
        </w:rPr>
        <w:t xml:space="preserve"> the</w:t>
      </w:r>
      <w:r w:rsidRPr="007D7027">
        <w:rPr>
          <w:sz w:val="22"/>
          <w:szCs w:val="22"/>
        </w:rPr>
        <w:t xml:space="preserve"> preparation of the Grant Application Form, which can be incurred and paid after the publication of this Call for Proposals;</w:t>
      </w:r>
    </w:p>
    <w:p w14:paraId="175ABFB4" w14:textId="77777777" w:rsidR="000F4CCE" w:rsidRPr="001A5A0B" w:rsidRDefault="000F4CCE" w:rsidP="000D4A32">
      <w:pPr>
        <w:spacing w:before="60" w:after="60"/>
        <w:ind w:left="851" w:hanging="284"/>
        <w:jc w:val="both"/>
        <w:rPr>
          <w:sz w:val="22"/>
          <w:szCs w:val="22"/>
        </w:rPr>
      </w:pPr>
      <w:r w:rsidRPr="001A5A0B">
        <w:rPr>
          <w:sz w:val="22"/>
          <w:szCs w:val="22"/>
        </w:rPr>
        <w:t>b) they are indicated in the project's estimated budget;</w:t>
      </w:r>
    </w:p>
    <w:p w14:paraId="175ABFB5" w14:textId="77777777" w:rsidR="000F4CCE" w:rsidRPr="001A5A0B" w:rsidRDefault="000F4CCE" w:rsidP="000D4A32">
      <w:pPr>
        <w:spacing w:before="60" w:after="60"/>
        <w:ind w:left="851" w:hanging="284"/>
        <w:jc w:val="both"/>
        <w:rPr>
          <w:sz w:val="22"/>
          <w:szCs w:val="22"/>
        </w:rPr>
      </w:pPr>
      <w:r w:rsidRPr="001A5A0B">
        <w:rPr>
          <w:sz w:val="22"/>
          <w:szCs w:val="22"/>
        </w:rPr>
        <w:t xml:space="preserve">c) they are necessary for the project implementation; </w:t>
      </w:r>
    </w:p>
    <w:p w14:paraId="175ABFB6" w14:textId="77777777" w:rsidR="000F4CCE" w:rsidRPr="001A5A0B" w:rsidRDefault="000F4CCE" w:rsidP="000D4A32">
      <w:pPr>
        <w:spacing w:before="60" w:after="60"/>
        <w:ind w:left="851" w:hanging="284"/>
        <w:jc w:val="both"/>
        <w:rPr>
          <w:sz w:val="22"/>
          <w:szCs w:val="22"/>
        </w:rPr>
      </w:pPr>
      <w:r w:rsidRPr="001A5A0B">
        <w:rPr>
          <w:sz w:val="22"/>
          <w:szCs w:val="22"/>
        </w:rPr>
        <w:t xml:space="preserve">d) they are identifiable and verifiable, in particular being recorded in the accounting records of the beneficiary and determined according to the accounting standards and the usual cost accounting practices applicable to the beneficiary; </w:t>
      </w:r>
    </w:p>
    <w:p w14:paraId="175ABFB7" w14:textId="77777777" w:rsidR="000F4CCE" w:rsidRPr="001A5A0B" w:rsidRDefault="000F4CCE" w:rsidP="000D4A32">
      <w:pPr>
        <w:spacing w:before="60" w:after="60"/>
        <w:ind w:left="851" w:hanging="284"/>
        <w:jc w:val="both"/>
        <w:rPr>
          <w:sz w:val="22"/>
          <w:szCs w:val="22"/>
        </w:rPr>
      </w:pPr>
      <w:r w:rsidRPr="001A5A0B">
        <w:rPr>
          <w:sz w:val="22"/>
          <w:szCs w:val="22"/>
        </w:rPr>
        <w:t>e) they comply with the requirements of applicable tax and legislation</w:t>
      </w:r>
      <w:r w:rsidR="00F60CFF">
        <w:rPr>
          <w:sz w:val="22"/>
          <w:szCs w:val="22"/>
        </w:rPr>
        <w:t xml:space="preserve"> on social security payments</w:t>
      </w:r>
      <w:r w:rsidRPr="001A5A0B">
        <w:rPr>
          <w:sz w:val="22"/>
          <w:szCs w:val="22"/>
        </w:rPr>
        <w:t xml:space="preserve">; </w:t>
      </w:r>
    </w:p>
    <w:p w14:paraId="175ABFB8" w14:textId="77777777" w:rsidR="000F4CCE" w:rsidRPr="001A5A0B" w:rsidRDefault="000F4CCE" w:rsidP="000D4A32">
      <w:pPr>
        <w:spacing w:before="60" w:after="60"/>
        <w:ind w:left="851" w:hanging="284"/>
        <w:jc w:val="both"/>
        <w:rPr>
          <w:sz w:val="22"/>
          <w:szCs w:val="22"/>
        </w:rPr>
      </w:pPr>
      <w:r w:rsidRPr="001A5A0B">
        <w:rPr>
          <w:sz w:val="22"/>
          <w:szCs w:val="22"/>
        </w:rPr>
        <w:t xml:space="preserve">f) they are reasonable, justified, and comply with the requirements of sound financial management, in particular regarding economy, efficiency and effectiveness; </w:t>
      </w:r>
    </w:p>
    <w:p w14:paraId="175ABFB9" w14:textId="77777777" w:rsidR="000F4CCE" w:rsidRPr="001A5A0B" w:rsidRDefault="000F4CCE" w:rsidP="000D4A32">
      <w:pPr>
        <w:spacing w:before="60" w:after="60"/>
        <w:ind w:left="851" w:hanging="284"/>
        <w:jc w:val="both"/>
        <w:rPr>
          <w:sz w:val="22"/>
          <w:szCs w:val="22"/>
        </w:rPr>
      </w:pPr>
      <w:r w:rsidRPr="001A5A0B">
        <w:rPr>
          <w:sz w:val="22"/>
          <w:szCs w:val="22"/>
        </w:rPr>
        <w:t>g) they are supported by invoices or document</w:t>
      </w:r>
      <w:r w:rsidR="007D7027">
        <w:rPr>
          <w:sz w:val="22"/>
          <w:szCs w:val="22"/>
        </w:rPr>
        <w:t>s of equivalent probative value;</w:t>
      </w:r>
    </w:p>
    <w:p w14:paraId="175ABFBA" w14:textId="77777777" w:rsidR="000F4CCE" w:rsidRPr="001A5A0B" w:rsidRDefault="000F4CCE" w:rsidP="000D4A32">
      <w:pPr>
        <w:spacing w:before="60" w:after="60"/>
        <w:ind w:left="851" w:hanging="284"/>
        <w:jc w:val="both"/>
        <w:rPr>
          <w:sz w:val="22"/>
          <w:szCs w:val="22"/>
        </w:rPr>
      </w:pPr>
      <w:r w:rsidRPr="001A5A0B">
        <w:rPr>
          <w:sz w:val="22"/>
          <w:szCs w:val="22"/>
        </w:rPr>
        <w:t>h) they are not claimed in this or any other EU co-financed programme or other donor programmes (to avoid double financing);</w:t>
      </w:r>
    </w:p>
    <w:p w14:paraId="175ABFBB" w14:textId="77777777" w:rsidR="000F4CCE" w:rsidRPr="001A5A0B" w:rsidRDefault="000F4CCE" w:rsidP="000D4A32">
      <w:pPr>
        <w:spacing w:before="60" w:after="60"/>
        <w:ind w:left="851" w:hanging="284"/>
        <w:jc w:val="both"/>
        <w:rPr>
          <w:sz w:val="22"/>
          <w:szCs w:val="22"/>
        </w:rPr>
      </w:pPr>
      <w:proofErr w:type="spellStart"/>
      <w:r w:rsidRPr="001A5A0B">
        <w:rPr>
          <w:sz w:val="22"/>
          <w:szCs w:val="22"/>
        </w:rPr>
        <w:t>i</w:t>
      </w:r>
      <w:proofErr w:type="spellEnd"/>
      <w:r w:rsidRPr="001A5A0B">
        <w:rPr>
          <w:sz w:val="22"/>
          <w:szCs w:val="22"/>
        </w:rPr>
        <w:t>) they are complying with the rules of the communication and visibility;</w:t>
      </w:r>
    </w:p>
    <w:p w14:paraId="175ABFBC" w14:textId="77777777" w:rsidR="000F4CCE" w:rsidRPr="001A5A0B" w:rsidRDefault="000F4CCE" w:rsidP="000D4A32">
      <w:pPr>
        <w:spacing w:before="60" w:after="60"/>
        <w:ind w:left="851" w:hanging="284"/>
        <w:jc w:val="both"/>
        <w:rPr>
          <w:sz w:val="22"/>
          <w:szCs w:val="22"/>
        </w:rPr>
      </w:pPr>
      <w:r w:rsidRPr="001A5A0B">
        <w:rPr>
          <w:sz w:val="22"/>
          <w:szCs w:val="22"/>
        </w:rPr>
        <w:t>j) they are complying with the rules of nationality and origin;</w:t>
      </w:r>
    </w:p>
    <w:p w14:paraId="175ABFBD" w14:textId="77777777" w:rsidR="000F4CCE" w:rsidRPr="007D7027" w:rsidRDefault="000F4CCE" w:rsidP="000D4A32">
      <w:pPr>
        <w:spacing w:before="60" w:after="60"/>
        <w:ind w:left="851" w:hanging="284"/>
        <w:jc w:val="both"/>
        <w:rPr>
          <w:sz w:val="22"/>
          <w:szCs w:val="22"/>
        </w:rPr>
      </w:pPr>
      <w:r w:rsidRPr="001A5A0B">
        <w:rPr>
          <w:sz w:val="22"/>
          <w:szCs w:val="22"/>
        </w:rPr>
        <w:t xml:space="preserve">k) they are complying with the public procurement rules </w:t>
      </w:r>
      <w:r w:rsidRPr="007D7027">
        <w:rPr>
          <w:sz w:val="22"/>
          <w:szCs w:val="22"/>
        </w:rPr>
        <w:t>laid down in the section 3.4 of Guidelines and in the Annex II “Detailed Rules on Procurement” to the Guidelines;</w:t>
      </w:r>
    </w:p>
    <w:p w14:paraId="175ABFBE" w14:textId="77777777" w:rsidR="000F4CCE" w:rsidRPr="001A5A0B" w:rsidRDefault="000F4CCE" w:rsidP="000D4A32">
      <w:pPr>
        <w:spacing w:before="60" w:after="60"/>
        <w:ind w:left="851" w:hanging="284"/>
        <w:jc w:val="both"/>
        <w:rPr>
          <w:sz w:val="22"/>
          <w:szCs w:val="22"/>
        </w:rPr>
      </w:pPr>
      <w:r w:rsidRPr="001A5A0B">
        <w:rPr>
          <w:sz w:val="22"/>
          <w:szCs w:val="22"/>
        </w:rPr>
        <w:t>l) they are complying with the applicable national regulations;</w:t>
      </w:r>
    </w:p>
    <w:p w14:paraId="175ABFBF" w14:textId="77777777" w:rsidR="000F4CCE" w:rsidRDefault="000F4CCE" w:rsidP="000D4A32">
      <w:pPr>
        <w:spacing w:before="60" w:after="240"/>
        <w:ind w:left="851" w:hanging="284"/>
        <w:jc w:val="both"/>
        <w:rPr>
          <w:sz w:val="22"/>
          <w:szCs w:val="22"/>
        </w:rPr>
      </w:pPr>
      <w:r w:rsidRPr="001A5A0B">
        <w:rPr>
          <w:sz w:val="22"/>
          <w:szCs w:val="22"/>
        </w:rPr>
        <w:t>m) they are proved by expenditure supporting documents.</w:t>
      </w:r>
    </w:p>
    <w:p w14:paraId="175ABFC1" w14:textId="7C17479A" w:rsidR="007D7027" w:rsidRPr="00234427" w:rsidRDefault="00CB59DC">
      <w:pPr>
        <w:spacing w:before="60" w:after="60"/>
        <w:ind w:left="567" w:hanging="567"/>
        <w:jc w:val="both"/>
        <w:rPr>
          <w:sz w:val="22"/>
          <w:szCs w:val="22"/>
        </w:rPr>
      </w:pPr>
      <w:r>
        <w:rPr>
          <w:sz w:val="22"/>
          <w:szCs w:val="22"/>
        </w:rPr>
        <w:t>6.3</w:t>
      </w:r>
      <w:r w:rsidR="007D7027">
        <w:rPr>
          <w:sz w:val="22"/>
          <w:szCs w:val="22"/>
        </w:rPr>
        <w:tab/>
      </w:r>
      <w:r w:rsidR="00892E38" w:rsidRPr="00CC4EFB">
        <w:rPr>
          <w:sz w:val="22"/>
          <w:szCs w:val="22"/>
        </w:rPr>
        <w:t>Procedures to award contracts, as referred to in section 3.4 of the Guidelines and Annex II “Detailed Rules on Procurement” to the Guidelines, may have been initiated and contracts may be concluded by the beneficiary(</w:t>
      </w:r>
      <w:proofErr w:type="spellStart"/>
      <w:r w:rsidR="00892E38" w:rsidRPr="00CC4EFB">
        <w:rPr>
          <w:sz w:val="22"/>
          <w:szCs w:val="22"/>
        </w:rPr>
        <w:t>ies</w:t>
      </w:r>
      <w:proofErr w:type="spellEnd"/>
      <w:r w:rsidR="00892E38" w:rsidRPr="00CC4EFB">
        <w:rPr>
          <w:sz w:val="22"/>
          <w:szCs w:val="22"/>
        </w:rPr>
        <w:t>) before the start of the implementation period of the project, provided the provisions of section 3.4 of the Guidelines and Annex II “Detailed Rules on Procurement” to the Guid</w:t>
      </w:r>
      <w:r w:rsidR="00892E38" w:rsidRPr="00DA471B">
        <w:rPr>
          <w:sz w:val="22"/>
          <w:szCs w:val="22"/>
        </w:rPr>
        <w:t>elines have been respected.</w:t>
      </w:r>
    </w:p>
    <w:p w14:paraId="175ABFC2" w14:textId="77E40633" w:rsidR="00F53DF3" w:rsidRPr="00F53DF3" w:rsidRDefault="007D7027" w:rsidP="007D7027">
      <w:pPr>
        <w:spacing w:before="60" w:after="60"/>
        <w:ind w:left="567" w:hanging="567"/>
        <w:jc w:val="both"/>
        <w:rPr>
          <w:sz w:val="22"/>
          <w:szCs w:val="22"/>
        </w:rPr>
      </w:pPr>
      <w:r w:rsidRPr="00DA471B">
        <w:rPr>
          <w:sz w:val="22"/>
          <w:szCs w:val="22"/>
        </w:rPr>
        <w:t>6.</w:t>
      </w:r>
      <w:r w:rsidR="00920DA8">
        <w:rPr>
          <w:sz w:val="22"/>
          <w:szCs w:val="22"/>
        </w:rPr>
        <w:t>4</w:t>
      </w:r>
      <w:r w:rsidRPr="003B1B7E">
        <w:rPr>
          <w:sz w:val="22"/>
          <w:szCs w:val="22"/>
        </w:rPr>
        <w:tab/>
      </w:r>
      <w:r w:rsidR="00F53DF3" w:rsidRPr="003B1B7E">
        <w:rPr>
          <w:sz w:val="22"/>
          <w:szCs w:val="22"/>
        </w:rPr>
        <w:t>The total amount of financing on the basis of lump sums and flat rate financing may no</w:t>
      </w:r>
      <w:r w:rsidR="00892E38" w:rsidRPr="00D36D47">
        <w:rPr>
          <w:sz w:val="22"/>
          <w:szCs w:val="22"/>
        </w:rPr>
        <w:t>t exceed EUR 60 000 per project.</w:t>
      </w:r>
    </w:p>
    <w:p w14:paraId="5ED9FB4A" w14:textId="01CECF70" w:rsidR="00920DA8" w:rsidRDefault="6C063542" w:rsidP="00920DA8">
      <w:pPr>
        <w:spacing w:before="60" w:after="60"/>
        <w:ind w:left="567" w:hanging="567"/>
        <w:jc w:val="both"/>
        <w:rPr>
          <w:sz w:val="22"/>
          <w:szCs w:val="22"/>
        </w:rPr>
      </w:pPr>
      <w:r w:rsidRPr="001A5A0B">
        <w:rPr>
          <w:sz w:val="22"/>
          <w:szCs w:val="22"/>
          <w:lang w:val="en-US"/>
        </w:rPr>
        <w:t>6.</w:t>
      </w:r>
      <w:r w:rsidR="00920DA8">
        <w:rPr>
          <w:sz w:val="22"/>
          <w:szCs w:val="22"/>
          <w:lang w:val="en-US"/>
        </w:rPr>
        <w:t>5</w:t>
      </w:r>
      <w:r w:rsidRPr="001A5A0B">
        <w:rPr>
          <w:sz w:val="22"/>
          <w:szCs w:val="22"/>
          <w:lang w:val="en-US"/>
        </w:rPr>
        <w:t xml:space="preserve">  </w:t>
      </w:r>
      <w:r w:rsidR="003C17C1" w:rsidRPr="001A5A0B">
        <w:rPr>
          <w:sz w:val="22"/>
          <w:szCs w:val="22"/>
          <w:lang w:val="en-US"/>
        </w:rPr>
        <w:t xml:space="preserve"> </w:t>
      </w:r>
      <w:r w:rsidR="007D7027">
        <w:rPr>
          <w:sz w:val="22"/>
          <w:szCs w:val="22"/>
          <w:lang w:val="en-US"/>
        </w:rPr>
        <w:tab/>
      </w:r>
      <w:r w:rsidRPr="001A5A0B">
        <w:rPr>
          <w:sz w:val="22"/>
          <w:szCs w:val="22"/>
        </w:rPr>
        <w:t xml:space="preserve">The </w:t>
      </w:r>
      <w:r w:rsidR="00874DC4">
        <w:rPr>
          <w:sz w:val="22"/>
          <w:szCs w:val="22"/>
        </w:rPr>
        <w:t>methods used by the Beneficiaries</w:t>
      </w:r>
      <w:r w:rsidRPr="001A5A0B">
        <w:rPr>
          <w:sz w:val="22"/>
          <w:szCs w:val="22"/>
        </w:rPr>
        <w:t xml:space="preserve"> to determine lump sums</w:t>
      </w:r>
      <w:r w:rsidR="00093398">
        <w:rPr>
          <w:sz w:val="22"/>
          <w:szCs w:val="22"/>
        </w:rPr>
        <w:t xml:space="preserve"> and</w:t>
      </w:r>
      <w:r w:rsidRPr="001A5A0B">
        <w:rPr>
          <w:sz w:val="22"/>
          <w:szCs w:val="22"/>
        </w:rPr>
        <w:t xml:space="preserve"> flat-rates shall be clearly described and substantiated in the Project Description and shall ensure compliance with the no-profit rule and shall avoid double funding of costs. These costs may not include ineligible costs as referred to in Point 6.</w:t>
      </w:r>
      <w:r w:rsidR="00591846">
        <w:rPr>
          <w:sz w:val="22"/>
          <w:szCs w:val="22"/>
        </w:rPr>
        <w:t>7</w:t>
      </w:r>
      <w:r w:rsidRPr="001A5A0B">
        <w:rPr>
          <w:sz w:val="22"/>
          <w:szCs w:val="22"/>
        </w:rPr>
        <w:t xml:space="preserve"> of the Article </w:t>
      </w:r>
      <w:r w:rsidR="00004D1C" w:rsidRPr="001A5A0B">
        <w:rPr>
          <w:sz w:val="22"/>
          <w:szCs w:val="22"/>
        </w:rPr>
        <w:t>6</w:t>
      </w:r>
      <w:r w:rsidRPr="001A5A0B">
        <w:rPr>
          <w:sz w:val="22"/>
          <w:szCs w:val="22"/>
        </w:rPr>
        <w:t xml:space="preserve"> to the Contract or costs already declared under another costs item or budget </w:t>
      </w:r>
      <w:r w:rsidRPr="001A74F6">
        <w:rPr>
          <w:sz w:val="22"/>
          <w:szCs w:val="22"/>
        </w:rPr>
        <w:t xml:space="preserve">heading of the Project under this Contract. The lump sums or flat-rates </w:t>
      </w:r>
      <w:r w:rsidR="00892E38" w:rsidRPr="001A74F6">
        <w:rPr>
          <w:sz w:val="22"/>
          <w:szCs w:val="22"/>
        </w:rPr>
        <w:t>may not be amended unilaterally.</w:t>
      </w:r>
    </w:p>
    <w:p w14:paraId="1080D8B4" w14:textId="77777777" w:rsidR="00920DA8" w:rsidRDefault="00920DA8" w:rsidP="00920DA8">
      <w:pPr>
        <w:pStyle w:val="ListParagraph"/>
        <w:numPr>
          <w:ilvl w:val="1"/>
          <w:numId w:val="61"/>
        </w:numPr>
        <w:spacing w:before="60" w:after="60"/>
        <w:ind w:left="567" w:hanging="567"/>
        <w:jc w:val="both"/>
        <w:rPr>
          <w:sz w:val="22"/>
          <w:szCs w:val="22"/>
        </w:rPr>
      </w:pPr>
      <w:r w:rsidRPr="00920DA8">
        <w:rPr>
          <w:sz w:val="22"/>
          <w:szCs w:val="22"/>
        </w:rPr>
        <w:t xml:space="preserve"> </w:t>
      </w:r>
      <w:r w:rsidR="6C063542" w:rsidRPr="00920DA8">
        <w:rPr>
          <w:sz w:val="22"/>
          <w:szCs w:val="22"/>
        </w:rPr>
        <w:t>Cash transfers between the Lead Beneficiary and/</w:t>
      </w:r>
      <w:r w:rsidR="003C17C1" w:rsidRPr="00920DA8">
        <w:rPr>
          <w:sz w:val="22"/>
          <w:szCs w:val="22"/>
        </w:rPr>
        <w:t xml:space="preserve"> </w:t>
      </w:r>
      <w:r w:rsidR="00874DC4" w:rsidRPr="00920DA8">
        <w:rPr>
          <w:sz w:val="22"/>
          <w:szCs w:val="22"/>
        </w:rPr>
        <w:t>or the other Beneficiaries</w:t>
      </w:r>
      <w:r w:rsidR="6C063542" w:rsidRPr="00920DA8">
        <w:rPr>
          <w:sz w:val="22"/>
          <w:szCs w:val="22"/>
        </w:rPr>
        <w:t xml:space="preserve"> and/</w:t>
      </w:r>
      <w:r w:rsidR="003C17C1" w:rsidRPr="00920DA8">
        <w:rPr>
          <w:sz w:val="22"/>
          <w:szCs w:val="22"/>
        </w:rPr>
        <w:t xml:space="preserve"> </w:t>
      </w:r>
      <w:r w:rsidR="00874DC4" w:rsidRPr="00920DA8">
        <w:rPr>
          <w:sz w:val="22"/>
          <w:szCs w:val="22"/>
        </w:rPr>
        <w:t>or affiliated entities</w:t>
      </w:r>
      <w:r w:rsidR="6C063542" w:rsidRPr="00920DA8">
        <w:rPr>
          <w:sz w:val="22"/>
          <w:szCs w:val="22"/>
        </w:rPr>
        <w:t xml:space="preserve"> may not be considered as costs incurred</w:t>
      </w:r>
      <w:r w:rsidR="007F5BB0" w:rsidRPr="00920DA8">
        <w:rPr>
          <w:sz w:val="22"/>
          <w:szCs w:val="22"/>
        </w:rPr>
        <w:t xml:space="preserve"> and paid</w:t>
      </w:r>
      <w:r w:rsidR="6C063542" w:rsidRPr="00920DA8">
        <w:rPr>
          <w:sz w:val="22"/>
          <w:szCs w:val="22"/>
        </w:rPr>
        <w:t xml:space="preserve">; </w:t>
      </w:r>
    </w:p>
    <w:p w14:paraId="175ABFC5" w14:textId="3A063E7E" w:rsidR="001A74F6" w:rsidRPr="00920DA8" w:rsidRDefault="001A74F6" w:rsidP="00920DA8">
      <w:pPr>
        <w:pStyle w:val="ListParagraph"/>
        <w:numPr>
          <w:ilvl w:val="1"/>
          <w:numId w:val="61"/>
        </w:numPr>
        <w:spacing w:before="60" w:after="60"/>
        <w:ind w:left="567" w:hanging="567"/>
        <w:jc w:val="both"/>
        <w:rPr>
          <w:sz w:val="22"/>
          <w:szCs w:val="22"/>
        </w:rPr>
      </w:pPr>
      <w:r w:rsidRPr="00920DA8">
        <w:rPr>
          <w:sz w:val="22"/>
          <w:szCs w:val="22"/>
          <w:lang w:eastAsia="en-GB"/>
        </w:rPr>
        <w:t xml:space="preserve">Presentation of a valid proof of commissioning into exploitation and registration according to the national legislation, if commissioning into exploitation is required by the national legislation, or </w:t>
      </w:r>
      <w:r w:rsidRPr="00920DA8">
        <w:rPr>
          <w:sz w:val="22"/>
          <w:szCs w:val="22"/>
          <w:lang w:eastAsia="en-GB"/>
        </w:rPr>
        <w:lastRenderedPageBreak/>
        <w:t xml:space="preserve">acceptance as current renovation according to the national legislation is a necessary requirement to consider the whole cost of works as eligible for EU financing. </w:t>
      </w:r>
    </w:p>
    <w:p w14:paraId="175ABFC6" w14:textId="75F8A75E" w:rsidR="00677A7A" w:rsidRPr="001A74F6" w:rsidRDefault="003C17C1" w:rsidP="00974663">
      <w:pPr>
        <w:spacing w:before="60" w:after="60"/>
        <w:ind w:left="567" w:hanging="567"/>
        <w:jc w:val="both"/>
        <w:rPr>
          <w:sz w:val="22"/>
          <w:szCs w:val="22"/>
        </w:rPr>
      </w:pPr>
      <w:r w:rsidRPr="001A74F6">
        <w:rPr>
          <w:sz w:val="22"/>
          <w:szCs w:val="22"/>
        </w:rPr>
        <w:t>6.</w:t>
      </w:r>
      <w:r w:rsidR="00920DA8">
        <w:rPr>
          <w:sz w:val="22"/>
          <w:szCs w:val="22"/>
        </w:rPr>
        <w:t>8</w:t>
      </w:r>
      <w:r w:rsidRPr="001A74F6">
        <w:rPr>
          <w:sz w:val="22"/>
          <w:szCs w:val="22"/>
        </w:rPr>
        <w:t xml:space="preserve"> </w:t>
      </w:r>
      <w:r w:rsidR="6C063542" w:rsidRPr="001A74F6">
        <w:rPr>
          <w:sz w:val="22"/>
          <w:szCs w:val="22"/>
        </w:rPr>
        <w:t>The following costs shall not be considered as eligible:</w:t>
      </w:r>
    </w:p>
    <w:p w14:paraId="175ABFC7" w14:textId="77777777" w:rsidR="001A5A0B" w:rsidRPr="001A74F6" w:rsidRDefault="001A5A0B" w:rsidP="00974663">
      <w:pPr>
        <w:spacing w:before="60" w:after="60"/>
        <w:ind w:left="851" w:hanging="284"/>
        <w:rPr>
          <w:sz w:val="22"/>
          <w:szCs w:val="22"/>
        </w:rPr>
      </w:pPr>
      <w:r w:rsidRPr="001A74F6">
        <w:rPr>
          <w:sz w:val="22"/>
          <w:szCs w:val="22"/>
        </w:rPr>
        <w:t xml:space="preserve">a) debts and debt service charges (interest); </w:t>
      </w:r>
    </w:p>
    <w:p w14:paraId="175ABFC8" w14:textId="77777777" w:rsidR="001A5A0B" w:rsidRPr="001A74F6" w:rsidRDefault="001A5A0B" w:rsidP="00974663">
      <w:pPr>
        <w:spacing w:before="60" w:after="60"/>
        <w:ind w:left="851" w:hanging="284"/>
        <w:rPr>
          <w:sz w:val="22"/>
          <w:szCs w:val="22"/>
        </w:rPr>
      </w:pPr>
      <w:r w:rsidRPr="001A74F6">
        <w:rPr>
          <w:sz w:val="22"/>
          <w:szCs w:val="22"/>
        </w:rPr>
        <w:t xml:space="preserve">b) provisions for losses or liabilities; </w:t>
      </w:r>
    </w:p>
    <w:p w14:paraId="175ABFC9" w14:textId="77777777" w:rsidR="001A5A0B" w:rsidRPr="001A74F6" w:rsidRDefault="001A5A0B" w:rsidP="00974663">
      <w:pPr>
        <w:spacing w:before="60" w:after="60"/>
        <w:ind w:left="851" w:hanging="284"/>
        <w:jc w:val="both"/>
        <w:rPr>
          <w:sz w:val="22"/>
          <w:szCs w:val="22"/>
        </w:rPr>
      </w:pPr>
      <w:r w:rsidRPr="001A74F6">
        <w:rPr>
          <w:sz w:val="22"/>
          <w:szCs w:val="22"/>
        </w:rPr>
        <w:t xml:space="preserve">c) costs declared by the Lead Beneficiary or beneficiary and already financed by the European Union budget; </w:t>
      </w:r>
    </w:p>
    <w:p w14:paraId="175ABFCA" w14:textId="77777777" w:rsidR="001A5A0B" w:rsidRPr="007D7027" w:rsidRDefault="001A5A0B" w:rsidP="00974663">
      <w:pPr>
        <w:spacing w:before="60" w:after="60"/>
        <w:ind w:left="851" w:hanging="284"/>
        <w:jc w:val="both"/>
        <w:rPr>
          <w:sz w:val="22"/>
          <w:szCs w:val="22"/>
        </w:rPr>
      </w:pPr>
      <w:r w:rsidRPr="001A74F6">
        <w:rPr>
          <w:sz w:val="22"/>
          <w:szCs w:val="22"/>
        </w:rPr>
        <w:t>d) purchases of land or buildings for</w:t>
      </w:r>
      <w:r w:rsidRPr="007D7027">
        <w:rPr>
          <w:sz w:val="22"/>
          <w:szCs w:val="22"/>
        </w:rPr>
        <w:t xml:space="preserve"> an amount exceeding 10 % of the eligible expenditure of the project concerned; </w:t>
      </w:r>
    </w:p>
    <w:p w14:paraId="175ABFCB" w14:textId="77777777" w:rsidR="001A5A0B" w:rsidRPr="007D7027" w:rsidRDefault="001A5A0B" w:rsidP="00974663">
      <w:pPr>
        <w:spacing w:before="60" w:after="60"/>
        <w:ind w:left="851" w:hanging="284"/>
        <w:jc w:val="both"/>
        <w:rPr>
          <w:sz w:val="22"/>
          <w:szCs w:val="22"/>
        </w:rPr>
      </w:pPr>
      <w:r w:rsidRPr="007D7027">
        <w:rPr>
          <w:sz w:val="22"/>
          <w:szCs w:val="22"/>
        </w:rPr>
        <w:t xml:space="preserve">e) exchange-rate losses (differences between exchange rate required by the Programme and exchange rate of national bank, exchange rate used by beneficiary’s bank or other), including bank fees for currency exchange; </w:t>
      </w:r>
    </w:p>
    <w:p w14:paraId="175ABFCC" w14:textId="77777777" w:rsidR="001A5A0B" w:rsidRPr="007D7027" w:rsidRDefault="001A5A0B" w:rsidP="00974663">
      <w:pPr>
        <w:spacing w:before="60" w:after="60"/>
        <w:ind w:left="851" w:hanging="284"/>
        <w:jc w:val="both"/>
        <w:rPr>
          <w:sz w:val="22"/>
          <w:szCs w:val="22"/>
        </w:rPr>
      </w:pPr>
      <w:r w:rsidRPr="007D7027">
        <w:rPr>
          <w:sz w:val="22"/>
          <w:szCs w:val="22"/>
        </w:rPr>
        <w:t xml:space="preserve">f) duties, taxes and charges, including VAT, except where non-recoverable under the relevant national tax legislation, unless otherwise provided in appropriate provisions negotiated with Belarus; </w:t>
      </w:r>
    </w:p>
    <w:p w14:paraId="175ABFCD" w14:textId="77777777" w:rsidR="001A5A0B" w:rsidRPr="007D7027" w:rsidRDefault="001A5A0B" w:rsidP="00974663">
      <w:pPr>
        <w:spacing w:before="60" w:after="60"/>
        <w:ind w:left="851" w:hanging="284"/>
        <w:rPr>
          <w:sz w:val="22"/>
          <w:szCs w:val="22"/>
        </w:rPr>
      </w:pPr>
      <w:r w:rsidRPr="007D7027">
        <w:rPr>
          <w:sz w:val="22"/>
          <w:szCs w:val="22"/>
        </w:rPr>
        <w:t xml:space="preserve">g) loans to third parties; </w:t>
      </w:r>
    </w:p>
    <w:p w14:paraId="175ABFCE" w14:textId="77777777" w:rsidR="001A5A0B" w:rsidRPr="007D7027" w:rsidRDefault="001A5A0B" w:rsidP="00974663">
      <w:pPr>
        <w:spacing w:before="60" w:after="60"/>
        <w:ind w:left="851" w:hanging="284"/>
        <w:jc w:val="both"/>
        <w:rPr>
          <w:sz w:val="22"/>
          <w:szCs w:val="22"/>
        </w:rPr>
      </w:pPr>
      <w:r w:rsidRPr="007D7027">
        <w:rPr>
          <w:sz w:val="22"/>
          <w:szCs w:val="22"/>
        </w:rPr>
        <w:t xml:space="preserve">h) fines, financial penalties and expenses of litigation; </w:t>
      </w:r>
    </w:p>
    <w:p w14:paraId="175ABFCF" w14:textId="77777777" w:rsidR="001A5A0B" w:rsidRPr="007D7027" w:rsidRDefault="001A5A0B" w:rsidP="00974663">
      <w:pPr>
        <w:spacing w:before="60" w:after="60"/>
        <w:ind w:left="851" w:hanging="284"/>
        <w:jc w:val="both"/>
        <w:rPr>
          <w:sz w:val="22"/>
          <w:szCs w:val="22"/>
        </w:rPr>
      </w:pPr>
      <w:proofErr w:type="spellStart"/>
      <w:r w:rsidRPr="007D7027">
        <w:rPr>
          <w:sz w:val="22"/>
          <w:szCs w:val="22"/>
        </w:rPr>
        <w:t>i</w:t>
      </w:r>
      <w:proofErr w:type="spellEnd"/>
      <w:r w:rsidRPr="007D7027">
        <w:rPr>
          <w:sz w:val="22"/>
          <w:szCs w:val="22"/>
        </w:rPr>
        <w:t>) contributions in kind, which are defined as any provision of non-financial resources free of charge by a third party;</w:t>
      </w:r>
    </w:p>
    <w:p w14:paraId="175ABFD0" w14:textId="77777777" w:rsidR="001A5A0B" w:rsidRPr="007D7027" w:rsidRDefault="001A5A0B" w:rsidP="00974663">
      <w:pPr>
        <w:spacing w:before="60" w:after="60"/>
        <w:ind w:left="851" w:hanging="284"/>
        <w:jc w:val="both"/>
        <w:rPr>
          <w:sz w:val="22"/>
          <w:szCs w:val="22"/>
        </w:rPr>
      </w:pPr>
      <w:r w:rsidRPr="007D7027">
        <w:rPr>
          <w:sz w:val="22"/>
          <w:szCs w:val="22"/>
        </w:rPr>
        <w:t>j) costs related to activities falling under State aid rules;</w:t>
      </w:r>
    </w:p>
    <w:p w14:paraId="175ABFD1" w14:textId="77777777" w:rsidR="001A5A0B" w:rsidRPr="007D7027" w:rsidRDefault="001A5A0B" w:rsidP="00974663">
      <w:pPr>
        <w:spacing w:before="60" w:after="60"/>
        <w:ind w:left="851" w:hanging="284"/>
        <w:jc w:val="both"/>
        <w:rPr>
          <w:sz w:val="22"/>
          <w:szCs w:val="22"/>
        </w:rPr>
      </w:pPr>
      <w:r w:rsidRPr="007D7027">
        <w:rPr>
          <w:sz w:val="22"/>
          <w:szCs w:val="22"/>
        </w:rPr>
        <w:t>k) depreciation costs;</w:t>
      </w:r>
    </w:p>
    <w:p w14:paraId="175ABFD2" w14:textId="77777777" w:rsidR="001A5A0B" w:rsidRPr="001A5A0B" w:rsidRDefault="001A5A0B" w:rsidP="00974663">
      <w:pPr>
        <w:spacing w:before="60" w:after="60"/>
        <w:ind w:left="851" w:hanging="284"/>
        <w:jc w:val="both"/>
        <w:rPr>
          <w:sz w:val="22"/>
          <w:szCs w:val="22"/>
        </w:rPr>
      </w:pPr>
      <w:r w:rsidRPr="007D7027">
        <w:rPr>
          <w:sz w:val="22"/>
          <w:szCs w:val="22"/>
        </w:rPr>
        <w:t xml:space="preserve">l) costs of subcontracting project </w:t>
      </w:r>
      <w:r w:rsidR="008678C1">
        <w:rPr>
          <w:sz w:val="22"/>
          <w:szCs w:val="22"/>
        </w:rPr>
        <w:t>B</w:t>
      </w:r>
      <w:r w:rsidRPr="007D7027">
        <w:rPr>
          <w:sz w:val="22"/>
          <w:szCs w:val="22"/>
        </w:rPr>
        <w:t>enefic</w:t>
      </w:r>
      <w:r w:rsidR="00892E38">
        <w:rPr>
          <w:sz w:val="22"/>
          <w:szCs w:val="22"/>
        </w:rPr>
        <w:t>iaries or employees of project B</w:t>
      </w:r>
      <w:r w:rsidRPr="007D7027">
        <w:rPr>
          <w:sz w:val="22"/>
          <w:szCs w:val="22"/>
        </w:rPr>
        <w:t>eneficiary.</w:t>
      </w:r>
    </w:p>
    <w:p w14:paraId="175ABFD3" w14:textId="77777777" w:rsidR="00133B2B" w:rsidRDefault="00133B2B" w:rsidP="00133B2B">
      <w:pPr>
        <w:pStyle w:val="ListParagraph"/>
        <w:spacing w:before="60" w:after="60"/>
        <w:ind w:left="567"/>
        <w:contextualSpacing w:val="0"/>
        <w:jc w:val="both"/>
        <w:rPr>
          <w:sz w:val="22"/>
          <w:szCs w:val="22"/>
        </w:rPr>
      </w:pPr>
    </w:p>
    <w:bookmarkEnd w:id="0"/>
    <w:p w14:paraId="175ABFD4" w14:textId="77777777" w:rsidR="00D84C9A" w:rsidRDefault="00027527" w:rsidP="00133B2B">
      <w:pPr>
        <w:spacing w:before="60" w:after="60"/>
        <w:jc w:val="center"/>
        <w:rPr>
          <w:b/>
          <w:bCs/>
          <w:sz w:val="22"/>
          <w:szCs w:val="22"/>
        </w:rPr>
      </w:pPr>
      <w:r>
        <w:rPr>
          <w:b/>
          <w:bCs/>
          <w:sz w:val="22"/>
          <w:szCs w:val="22"/>
        </w:rPr>
        <w:t>A</w:t>
      </w:r>
      <w:r w:rsidR="00EE26D3" w:rsidRPr="6C063542">
        <w:rPr>
          <w:b/>
          <w:bCs/>
          <w:sz w:val="22"/>
          <w:szCs w:val="22"/>
        </w:rPr>
        <w:t>RTICLE 7</w:t>
      </w:r>
      <w:r w:rsidR="00BA3595" w:rsidRPr="6C063542">
        <w:rPr>
          <w:b/>
          <w:bCs/>
          <w:sz w:val="22"/>
          <w:szCs w:val="22"/>
        </w:rPr>
        <w:t xml:space="preserve"> </w:t>
      </w:r>
      <w:r w:rsidR="00B825C8" w:rsidRPr="6C063542">
        <w:rPr>
          <w:b/>
          <w:bCs/>
          <w:sz w:val="22"/>
          <w:szCs w:val="22"/>
        </w:rPr>
        <w:t>–</w:t>
      </w:r>
      <w:r w:rsidR="00BA3595" w:rsidRPr="6C063542">
        <w:rPr>
          <w:b/>
          <w:bCs/>
          <w:sz w:val="22"/>
          <w:szCs w:val="22"/>
        </w:rPr>
        <w:t xml:space="preserve"> REPORTING</w:t>
      </w:r>
      <w:r w:rsidR="00CC456F" w:rsidRPr="6C063542">
        <w:rPr>
          <w:b/>
          <w:bCs/>
          <w:sz w:val="22"/>
          <w:szCs w:val="22"/>
        </w:rPr>
        <w:t xml:space="preserve"> </w:t>
      </w:r>
      <w:r w:rsidR="00BA3595" w:rsidRPr="6C063542">
        <w:rPr>
          <w:b/>
          <w:bCs/>
          <w:sz w:val="22"/>
          <w:szCs w:val="22"/>
        </w:rPr>
        <w:t>ARRANGEMENTS</w:t>
      </w:r>
    </w:p>
    <w:p w14:paraId="175ABFD5" w14:textId="77777777" w:rsidR="007D7027" w:rsidRPr="007346DD" w:rsidRDefault="007D7027" w:rsidP="00133B2B">
      <w:pPr>
        <w:spacing w:before="60" w:after="60"/>
        <w:jc w:val="center"/>
        <w:rPr>
          <w:b/>
          <w:sz w:val="22"/>
          <w:szCs w:val="22"/>
        </w:rPr>
      </w:pPr>
    </w:p>
    <w:p w14:paraId="175ABFD6" w14:textId="77777777" w:rsidR="00E86FF9" w:rsidRDefault="00E645C7" w:rsidP="007D49C2">
      <w:pPr>
        <w:spacing w:before="60" w:after="60"/>
        <w:ind w:left="567" w:hanging="567"/>
        <w:jc w:val="both"/>
        <w:rPr>
          <w:sz w:val="22"/>
          <w:szCs w:val="22"/>
        </w:rPr>
      </w:pPr>
      <w:r>
        <w:rPr>
          <w:sz w:val="22"/>
          <w:szCs w:val="22"/>
        </w:rPr>
        <w:t xml:space="preserve">7.1   </w:t>
      </w:r>
      <w:r w:rsidR="00E86FF9">
        <w:rPr>
          <w:sz w:val="22"/>
          <w:szCs w:val="22"/>
        </w:rPr>
        <w:tab/>
      </w:r>
      <w:r w:rsidR="000B55DC" w:rsidRPr="00B54758">
        <w:rPr>
          <w:sz w:val="22"/>
          <w:szCs w:val="22"/>
        </w:rPr>
        <w:t xml:space="preserve">Progress reports shall be produced for every </w:t>
      </w:r>
      <w:r w:rsidR="00833F3E" w:rsidRPr="004B57EE">
        <w:rPr>
          <w:sz w:val="22"/>
          <w:szCs w:val="22"/>
        </w:rPr>
        <w:t xml:space="preserve">6 </w:t>
      </w:r>
      <w:r w:rsidR="000B55DC" w:rsidRPr="004B57EE">
        <w:rPr>
          <w:sz w:val="22"/>
          <w:szCs w:val="22"/>
        </w:rPr>
        <w:t>months during Project implementation period counting from the Project start date, according to the provisions of</w:t>
      </w:r>
      <w:r w:rsidR="000B55DC" w:rsidRPr="00B54758">
        <w:rPr>
          <w:sz w:val="22"/>
          <w:szCs w:val="22"/>
        </w:rPr>
        <w:t xml:space="preserve"> </w:t>
      </w:r>
      <w:r w:rsidR="004A3E69">
        <w:rPr>
          <w:sz w:val="22"/>
          <w:szCs w:val="22"/>
        </w:rPr>
        <w:t xml:space="preserve">Point 2.1 of the </w:t>
      </w:r>
      <w:r w:rsidR="000D6A3E" w:rsidRPr="000D6A3E">
        <w:rPr>
          <w:sz w:val="22"/>
          <w:szCs w:val="22"/>
        </w:rPr>
        <w:t>Article 2</w:t>
      </w:r>
      <w:r w:rsidR="004A3E69">
        <w:rPr>
          <w:sz w:val="22"/>
          <w:szCs w:val="22"/>
        </w:rPr>
        <w:t xml:space="preserve"> </w:t>
      </w:r>
      <w:r w:rsidR="00F7199F">
        <w:rPr>
          <w:sz w:val="22"/>
          <w:szCs w:val="22"/>
        </w:rPr>
        <w:t>to the Contract</w:t>
      </w:r>
      <w:r w:rsidR="000B55DC" w:rsidRPr="00B54758">
        <w:rPr>
          <w:sz w:val="22"/>
          <w:szCs w:val="22"/>
        </w:rPr>
        <w:t xml:space="preserve"> and </w:t>
      </w:r>
      <w:r w:rsidR="00271FEA">
        <w:rPr>
          <w:sz w:val="22"/>
          <w:szCs w:val="22"/>
        </w:rPr>
        <w:t xml:space="preserve">shall be </w:t>
      </w:r>
      <w:r w:rsidR="000B55DC" w:rsidRPr="00B54758">
        <w:rPr>
          <w:sz w:val="22"/>
          <w:szCs w:val="22"/>
        </w:rPr>
        <w:t xml:space="preserve">submitted by the Project to the Contracting Authority </w:t>
      </w:r>
      <w:r w:rsidR="00960BA1">
        <w:rPr>
          <w:sz w:val="22"/>
          <w:szCs w:val="22"/>
        </w:rPr>
        <w:t xml:space="preserve">via the JTS </w:t>
      </w:r>
      <w:r w:rsidR="000B55DC" w:rsidRPr="00B54758">
        <w:rPr>
          <w:sz w:val="22"/>
          <w:szCs w:val="22"/>
        </w:rPr>
        <w:t xml:space="preserve">within 45 </w:t>
      </w:r>
      <w:r w:rsidR="00017C74">
        <w:rPr>
          <w:sz w:val="22"/>
          <w:szCs w:val="22"/>
        </w:rPr>
        <w:t xml:space="preserve">calendar </w:t>
      </w:r>
      <w:r w:rsidR="000B55DC" w:rsidRPr="00B54758">
        <w:rPr>
          <w:sz w:val="22"/>
          <w:szCs w:val="22"/>
        </w:rPr>
        <w:t>days after</w:t>
      </w:r>
      <w:r w:rsidR="00655629">
        <w:rPr>
          <w:sz w:val="22"/>
          <w:szCs w:val="22"/>
        </w:rPr>
        <w:t xml:space="preserve"> the</w:t>
      </w:r>
      <w:r w:rsidR="000B55DC" w:rsidRPr="00B54758">
        <w:rPr>
          <w:sz w:val="22"/>
          <w:szCs w:val="22"/>
        </w:rPr>
        <w:t xml:space="preserve"> end of the respective period. </w:t>
      </w:r>
    </w:p>
    <w:p w14:paraId="175ABFD7" w14:textId="77777777" w:rsidR="00E86FF9" w:rsidRDefault="00E645C7" w:rsidP="007D49C2">
      <w:pPr>
        <w:spacing w:before="60" w:after="60"/>
        <w:ind w:left="567" w:hanging="567"/>
        <w:jc w:val="both"/>
        <w:rPr>
          <w:sz w:val="22"/>
          <w:szCs w:val="22"/>
        </w:rPr>
      </w:pPr>
      <w:r>
        <w:rPr>
          <w:sz w:val="22"/>
          <w:szCs w:val="22"/>
        </w:rPr>
        <w:t xml:space="preserve">7.2   </w:t>
      </w:r>
      <w:r w:rsidR="00E86FF9">
        <w:rPr>
          <w:sz w:val="22"/>
          <w:szCs w:val="22"/>
        </w:rPr>
        <w:tab/>
      </w:r>
      <w:r w:rsidR="00FC5E66" w:rsidRPr="00145090">
        <w:rPr>
          <w:color w:val="000000"/>
          <w:sz w:val="22"/>
          <w:szCs w:val="22"/>
          <w:lang w:val="en-US"/>
        </w:rPr>
        <w:t>The final report</w:t>
      </w:r>
      <w:r w:rsidR="00FC5E66" w:rsidRPr="00B54758">
        <w:rPr>
          <w:sz w:val="22"/>
          <w:szCs w:val="22"/>
        </w:rPr>
        <w:t xml:space="preserve"> </w:t>
      </w:r>
      <w:r w:rsidR="00FC5E66" w:rsidRPr="00145090">
        <w:rPr>
          <w:color w:val="000000"/>
          <w:sz w:val="22"/>
          <w:szCs w:val="22"/>
          <w:lang w:val="en-US"/>
        </w:rPr>
        <w:t xml:space="preserve">shall be submitted </w:t>
      </w:r>
      <w:r w:rsidR="009C7012" w:rsidRPr="00B54758">
        <w:rPr>
          <w:sz w:val="22"/>
          <w:szCs w:val="22"/>
        </w:rPr>
        <w:t xml:space="preserve">to the Contracting Authority </w:t>
      </w:r>
      <w:r w:rsidR="00960BA1">
        <w:rPr>
          <w:sz w:val="22"/>
          <w:szCs w:val="22"/>
        </w:rPr>
        <w:t xml:space="preserve">via the JTS </w:t>
      </w:r>
      <w:r w:rsidR="00FC5E66" w:rsidRPr="00145090">
        <w:rPr>
          <w:color w:val="000000"/>
          <w:sz w:val="22"/>
          <w:szCs w:val="22"/>
          <w:lang w:val="en-US"/>
        </w:rPr>
        <w:t xml:space="preserve">latest </w:t>
      </w:r>
      <w:r w:rsidR="007458A8" w:rsidRPr="00145090">
        <w:rPr>
          <w:color w:val="000000"/>
          <w:sz w:val="22"/>
          <w:szCs w:val="22"/>
          <w:lang w:val="en-US"/>
        </w:rPr>
        <w:t>with</w:t>
      </w:r>
      <w:r w:rsidR="00FC5E66" w:rsidRPr="00145090">
        <w:rPr>
          <w:color w:val="000000"/>
          <w:sz w:val="22"/>
          <w:szCs w:val="22"/>
          <w:lang w:val="en-US"/>
        </w:rPr>
        <w:t>in 2 months after the end date of the Project. </w:t>
      </w:r>
    </w:p>
    <w:p w14:paraId="175ABFD8" w14:textId="77777777" w:rsidR="00E86FF9" w:rsidRDefault="00E645C7" w:rsidP="007D49C2">
      <w:pPr>
        <w:spacing w:before="60" w:after="60"/>
        <w:ind w:left="567" w:hanging="567"/>
        <w:jc w:val="both"/>
        <w:rPr>
          <w:sz w:val="22"/>
          <w:szCs w:val="22"/>
        </w:rPr>
      </w:pPr>
      <w:r w:rsidRPr="00145090">
        <w:rPr>
          <w:sz w:val="22"/>
          <w:szCs w:val="22"/>
          <w:lang w:val="en-US"/>
        </w:rPr>
        <w:t xml:space="preserve">7.3    </w:t>
      </w:r>
      <w:r w:rsidR="00FC5E66" w:rsidRPr="00B54758">
        <w:rPr>
          <w:sz w:val="22"/>
          <w:szCs w:val="22"/>
          <w:lang w:val="lv-LV"/>
        </w:rPr>
        <w:t xml:space="preserve">The deadline for submission of progress and final reports can be extended in duly justified cases. In such cases, the Lead Beneficiary must inform the Contracting Authority </w:t>
      </w:r>
      <w:r w:rsidR="00415B4C">
        <w:rPr>
          <w:sz w:val="22"/>
          <w:szCs w:val="22"/>
          <w:lang w:val="lv-LV"/>
        </w:rPr>
        <w:t xml:space="preserve">via JTS </w:t>
      </w:r>
      <w:r w:rsidR="00FC5E66" w:rsidRPr="00B54758">
        <w:rPr>
          <w:sz w:val="22"/>
          <w:szCs w:val="22"/>
          <w:lang w:val="lv-LV"/>
        </w:rPr>
        <w:t xml:space="preserve">on the unforseen circumstances by an </w:t>
      </w:r>
      <w:r w:rsidR="00017C74">
        <w:rPr>
          <w:sz w:val="22"/>
          <w:szCs w:val="22"/>
          <w:lang w:val="lv-LV"/>
        </w:rPr>
        <w:t>official</w:t>
      </w:r>
      <w:r w:rsidR="00E42981">
        <w:rPr>
          <w:sz w:val="22"/>
          <w:szCs w:val="22"/>
          <w:lang w:val="lv-LV"/>
        </w:rPr>
        <w:t xml:space="preserve"> </w:t>
      </w:r>
      <w:r w:rsidR="00FC5E66" w:rsidRPr="00B54758">
        <w:rPr>
          <w:sz w:val="22"/>
          <w:szCs w:val="22"/>
          <w:lang w:val="lv-LV"/>
        </w:rPr>
        <w:t xml:space="preserve">letter </w:t>
      </w:r>
      <w:r w:rsidR="00655629">
        <w:rPr>
          <w:sz w:val="22"/>
          <w:szCs w:val="22"/>
          <w:lang w:val="lv-LV"/>
        </w:rPr>
        <w:t xml:space="preserve">not later than </w:t>
      </w:r>
      <w:r w:rsidR="00017C74">
        <w:rPr>
          <w:sz w:val="22"/>
          <w:szCs w:val="22"/>
          <w:lang w:val="lv-LV"/>
        </w:rPr>
        <w:t>14 calendar days i</w:t>
      </w:r>
      <w:r w:rsidR="00FC5E66" w:rsidRPr="00B54758">
        <w:rPr>
          <w:sz w:val="22"/>
          <w:szCs w:val="22"/>
          <w:lang w:val="lv-LV"/>
        </w:rPr>
        <w:t>n advance before dead</w:t>
      </w:r>
      <w:r w:rsidR="00E42981">
        <w:rPr>
          <w:sz w:val="22"/>
          <w:szCs w:val="22"/>
          <w:lang w:val="lv-LV"/>
        </w:rPr>
        <w:t xml:space="preserve">line for submission of progress/ </w:t>
      </w:r>
      <w:r w:rsidR="00FC5E66" w:rsidRPr="00B54758">
        <w:rPr>
          <w:sz w:val="22"/>
          <w:szCs w:val="22"/>
          <w:lang w:val="lv-LV"/>
        </w:rPr>
        <w:t xml:space="preserve">final report, indicating the justification for delay. </w:t>
      </w:r>
    </w:p>
    <w:p w14:paraId="175ABFD9" w14:textId="77777777" w:rsidR="00E86FF9" w:rsidRDefault="00E645C7" w:rsidP="007D49C2">
      <w:pPr>
        <w:spacing w:before="60" w:after="60"/>
        <w:ind w:left="567" w:hanging="567"/>
        <w:jc w:val="both"/>
        <w:rPr>
          <w:sz w:val="22"/>
          <w:szCs w:val="22"/>
        </w:rPr>
      </w:pPr>
      <w:r>
        <w:rPr>
          <w:sz w:val="22"/>
          <w:szCs w:val="22"/>
          <w:lang w:val="lv-LV"/>
        </w:rPr>
        <w:t xml:space="preserve">7.4    </w:t>
      </w:r>
      <w:r w:rsidR="00E86FF9">
        <w:rPr>
          <w:sz w:val="22"/>
          <w:szCs w:val="22"/>
          <w:lang w:val="lv-LV"/>
        </w:rPr>
        <w:tab/>
      </w:r>
      <w:r w:rsidR="00EC335D" w:rsidRPr="00145090">
        <w:rPr>
          <w:sz w:val="22"/>
          <w:szCs w:val="22"/>
          <w:lang w:val="en-US"/>
        </w:rPr>
        <w:t>In</w:t>
      </w:r>
      <w:r w:rsidR="007D2151" w:rsidRPr="00145090">
        <w:rPr>
          <w:sz w:val="22"/>
          <w:szCs w:val="22"/>
          <w:lang w:val="en-US"/>
        </w:rPr>
        <w:t xml:space="preserve"> case the request described in </w:t>
      </w:r>
      <w:r w:rsidR="00E42981">
        <w:rPr>
          <w:sz w:val="22"/>
          <w:szCs w:val="22"/>
        </w:rPr>
        <w:t>Point 7.3</w:t>
      </w:r>
      <w:r w:rsidR="004A3E69">
        <w:rPr>
          <w:sz w:val="22"/>
          <w:szCs w:val="22"/>
        </w:rPr>
        <w:t xml:space="preserve"> of the </w:t>
      </w:r>
      <w:r w:rsidR="004A3E69" w:rsidRPr="000D6A3E">
        <w:rPr>
          <w:sz w:val="22"/>
          <w:szCs w:val="22"/>
        </w:rPr>
        <w:t>Article 7</w:t>
      </w:r>
      <w:r w:rsidR="004A3E69">
        <w:rPr>
          <w:sz w:val="22"/>
          <w:szCs w:val="22"/>
        </w:rPr>
        <w:t xml:space="preserve"> </w:t>
      </w:r>
      <w:r w:rsidR="00F7199F" w:rsidRPr="00145090">
        <w:rPr>
          <w:sz w:val="22"/>
          <w:szCs w:val="22"/>
          <w:lang w:val="en-US"/>
        </w:rPr>
        <w:t>to</w:t>
      </w:r>
      <w:r w:rsidR="00EC335D" w:rsidRPr="00145090">
        <w:rPr>
          <w:sz w:val="22"/>
          <w:szCs w:val="22"/>
          <w:lang w:val="en-US"/>
        </w:rPr>
        <w:t xml:space="preserve"> th</w:t>
      </w:r>
      <w:r w:rsidR="00F7199F" w:rsidRPr="00145090">
        <w:rPr>
          <w:sz w:val="22"/>
          <w:szCs w:val="22"/>
          <w:lang w:val="en-US"/>
        </w:rPr>
        <w:t>e</w:t>
      </w:r>
      <w:r w:rsidR="00EC335D" w:rsidRPr="00145090">
        <w:rPr>
          <w:sz w:val="22"/>
          <w:szCs w:val="22"/>
          <w:lang w:val="en-US"/>
        </w:rPr>
        <w:t xml:space="preserve"> Contract appears, the JTS will reply in written within </w:t>
      </w:r>
      <w:r w:rsidR="00032F95" w:rsidRPr="00145090">
        <w:rPr>
          <w:sz w:val="22"/>
          <w:szCs w:val="22"/>
          <w:lang w:val="en-US"/>
        </w:rPr>
        <w:t>7</w:t>
      </w:r>
      <w:r w:rsidR="00017C74" w:rsidRPr="00145090">
        <w:rPr>
          <w:sz w:val="22"/>
          <w:szCs w:val="22"/>
          <w:lang w:val="en-US"/>
        </w:rPr>
        <w:t xml:space="preserve"> </w:t>
      </w:r>
      <w:r w:rsidR="00EC335D" w:rsidRPr="00145090">
        <w:rPr>
          <w:sz w:val="22"/>
          <w:szCs w:val="22"/>
          <w:lang w:val="en-US"/>
        </w:rPr>
        <w:t>working days after receiving it</w:t>
      </w:r>
      <w:r w:rsidR="00E8054F">
        <w:rPr>
          <w:sz w:val="22"/>
          <w:szCs w:val="22"/>
          <w:lang w:val="en-US"/>
        </w:rPr>
        <w:t xml:space="preserve">. If the request is justified </w:t>
      </w:r>
      <w:r w:rsidR="003C17C1" w:rsidRPr="00145090">
        <w:rPr>
          <w:sz w:val="22"/>
          <w:szCs w:val="22"/>
          <w:lang w:val="en-US"/>
        </w:rPr>
        <w:t>a</w:t>
      </w:r>
      <w:r w:rsidR="00EC335D" w:rsidRPr="00145090">
        <w:rPr>
          <w:sz w:val="22"/>
          <w:szCs w:val="22"/>
          <w:lang w:val="en-US"/>
        </w:rPr>
        <w:t xml:space="preserve"> new deadline for submitting the given progress/ final report</w:t>
      </w:r>
      <w:r w:rsidR="00E8054F">
        <w:rPr>
          <w:sz w:val="22"/>
          <w:szCs w:val="22"/>
          <w:lang w:val="en-US"/>
        </w:rPr>
        <w:t xml:space="preserve"> shall be set</w:t>
      </w:r>
      <w:r w:rsidR="00EC335D" w:rsidRPr="00145090">
        <w:rPr>
          <w:sz w:val="22"/>
          <w:szCs w:val="22"/>
          <w:lang w:val="en-US"/>
        </w:rPr>
        <w:t>.</w:t>
      </w:r>
      <w:r w:rsidR="00E8054F">
        <w:rPr>
          <w:sz w:val="22"/>
          <w:szCs w:val="22"/>
          <w:lang w:val="en-US"/>
        </w:rPr>
        <w:t xml:space="preserve"> In other cases the Lead Beneficiary shall be requested to submit the missing progress/report </w:t>
      </w:r>
      <w:r w:rsidR="00D111C3">
        <w:rPr>
          <w:sz w:val="22"/>
          <w:szCs w:val="22"/>
          <w:lang w:val="en-US"/>
        </w:rPr>
        <w:t>within the reporting deadlines.</w:t>
      </w:r>
    </w:p>
    <w:p w14:paraId="175ABFDA" w14:textId="77777777" w:rsidR="00E86FF9" w:rsidRDefault="00B54758" w:rsidP="007D49C2">
      <w:pPr>
        <w:spacing w:before="60" w:after="60"/>
        <w:ind w:left="567" w:hanging="567"/>
        <w:jc w:val="both"/>
        <w:rPr>
          <w:sz w:val="22"/>
          <w:szCs w:val="22"/>
        </w:rPr>
      </w:pPr>
      <w:r>
        <w:rPr>
          <w:sz w:val="22"/>
          <w:szCs w:val="22"/>
        </w:rPr>
        <w:t xml:space="preserve">7.5. </w:t>
      </w:r>
      <w:r w:rsidR="003C17C1">
        <w:rPr>
          <w:sz w:val="22"/>
          <w:szCs w:val="22"/>
        </w:rPr>
        <w:t xml:space="preserve">  </w:t>
      </w:r>
      <w:r w:rsidR="003C17C1">
        <w:rPr>
          <w:sz w:val="22"/>
          <w:szCs w:val="22"/>
        </w:rPr>
        <w:tab/>
      </w:r>
      <w:r>
        <w:rPr>
          <w:sz w:val="22"/>
          <w:szCs w:val="22"/>
        </w:rPr>
        <w:t>T</w:t>
      </w:r>
      <w:r w:rsidR="00BA3595" w:rsidRPr="00B54758">
        <w:rPr>
          <w:sz w:val="22"/>
          <w:szCs w:val="22"/>
        </w:rPr>
        <w:t xml:space="preserve">he Lead Beneficiary shall provide the Contracting Authority </w:t>
      </w:r>
      <w:r w:rsidR="00C7682B">
        <w:rPr>
          <w:sz w:val="22"/>
          <w:szCs w:val="22"/>
        </w:rPr>
        <w:t xml:space="preserve">via JTS </w:t>
      </w:r>
      <w:r w:rsidR="00BA3595" w:rsidRPr="00B54758">
        <w:rPr>
          <w:sz w:val="22"/>
          <w:szCs w:val="22"/>
        </w:rPr>
        <w:t xml:space="preserve">with all </w:t>
      </w:r>
      <w:r w:rsidR="00ED12BB" w:rsidRPr="00B54758">
        <w:rPr>
          <w:sz w:val="22"/>
          <w:szCs w:val="22"/>
        </w:rPr>
        <w:t xml:space="preserve">the </w:t>
      </w:r>
      <w:r w:rsidR="00BA3595" w:rsidRPr="00B54758">
        <w:rPr>
          <w:sz w:val="22"/>
          <w:szCs w:val="22"/>
        </w:rPr>
        <w:t>required information on the implementation of the Project</w:t>
      </w:r>
      <w:r w:rsidR="00040A38">
        <w:rPr>
          <w:sz w:val="22"/>
          <w:szCs w:val="22"/>
        </w:rPr>
        <w:t xml:space="preserve"> in the reports</w:t>
      </w:r>
      <w:r w:rsidR="00CC456F" w:rsidRPr="00B54758">
        <w:rPr>
          <w:sz w:val="22"/>
          <w:szCs w:val="22"/>
        </w:rPr>
        <w:t>.</w:t>
      </w:r>
      <w:r w:rsidR="00BA3595" w:rsidRPr="00B54758">
        <w:rPr>
          <w:sz w:val="22"/>
          <w:szCs w:val="22"/>
        </w:rPr>
        <w:t xml:space="preserve"> </w:t>
      </w:r>
      <w:r w:rsidR="00746D30" w:rsidRPr="00B54758">
        <w:rPr>
          <w:sz w:val="22"/>
          <w:szCs w:val="22"/>
        </w:rPr>
        <w:t>In this regard t</w:t>
      </w:r>
      <w:r w:rsidR="00BA3595" w:rsidRPr="00B54758">
        <w:rPr>
          <w:sz w:val="22"/>
          <w:szCs w:val="22"/>
        </w:rPr>
        <w:t>h</w:t>
      </w:r>
      <w:r w:rsidR="00746D30" w:rsidRPr="00B54758">
        <w:rPr>
          <w:sz w:val="22"/>
          <w:szCs w:val="22"/>
        </w:rPr>
        <w:t>e progress and final</w:t>
      </w:r>
      <w:r w:rsidR="00BA3595" w:rsidRPr="00B54758">
        <w:rPr>
          <w:sz w:val="22"/>
          <w:szCs w:val="22"/>
        </w:rPr>
        <w:t xml:space="preserve"> reports shall:</w:t>
      </w:r>
    </w:p>
    <w:p w14:paraId="175ABFDB" w14:textId="77777777" w:rsidR="00E86FF9" w:rsidRDefault="6C063542" w:rsidP="007D49C2">
      <w:pPr>
        <w:numPr>
          <w:ilvl w:val="0"/>
          <w:numId w:val="8"/>
        </w:numPr>
        <w:spacing w:before="60" w:after="60"/>
        <w:ind w:left="993" w:hanging="426"/>
        <w:jc w:val="both"/>
        <w:rPr>
          <w:sz w:val="22"/>
          <w:szCs w:val="22"/>
        </w:rPr>
      </w:pPr>
      <w:r w:rsidRPr="6C063542">
        <w:rPr>
          <w:sz w:val="22"/>
          <w:szCs w:val="22"/>
        </w:rPr>
        <w:t>cover the Project as a whole, regardless of which part of it is financed by the Contracting Authority and shall cover information from all the Beneficiaries. Each report must provide a full account of all aspects of the Project's implementation for the period covered;</w:t>
      </w:r>
    </w:p>
    <w:p w14:paraId="175ABFDC" w14:textId="77777777" w:rsidR="00E86FF9" w:rsidRDefault="6C063542" w:rsidP="007D49C2">
      <w:pPr>
        <w:numPr>
          <w:ilvl w:val="0"/>
          <w:numId w:val="8"/>
        </w:numPr>
        <w:spacing w:before="60" w:after="60"/>
        <w:ind w:left="993" w:hanging="426"/>
        <w:jc w:val="both"/>
        <w:rPr>
          <w:sz w:val="22"/>
          <w:szCs w:val="22"/>
        </w:rPr>
      </w:pPr>
      <w:r w:rsidRPr="6C063542">
        <w:rPr>
          <w:sz w:val="22"/>
          <w:szCs w:val="22"/>
        </w:rPr>
        <w:t xml:space="preserve">provide a </w:t>
      </w:r>
      <w:r w:rsidRPr="00145090">
        <w:rPr>
          <w:color w:val="000000"/>
          <w:sz w:val="22"/>
          <w:szCs w:val="22"/>
          <w:lang w:val="en-US"/>
        </w:rPr>
        <w:t xml:space="preserve">documented record of what has been achieved during the reporting period by informing on the progress of the Project, delivered outputs, achieved results, </w:t>
      </w:r>
      <w:proofErr w:type="spellStart"/>
      <w:r w:rsidRPr="00145090">
        <w:rPr>
          <w:color w:val="000000"/>
          <w:sz w:val="22"/>
          <w:szCs w:val="22"/>
          <w:lang w:val="en-US"/>
        </w:rPr>
        <w:t>incured</w:t>
      </w:r>
      <w:proofErr w:type="spellEnd"/>
      <w:r w:rsidRPr="00145090">
        <w:rPr>
          <w:color w:val="000000"/>
          <w:sz w:val="22"/>
          <w:szCs w:val="22"/>
          <w:lang w:val="en-US"/>
        </w:rPr>
        <w:t xml:space="preserve"> and paid costs;</w:t>
      </w:r>
    </w:p>
    <w:p w14:paraId="175ABFDD" w14:textId="77777777" w:rsidR="00E86FF9" w:rsidRDefault="6C063542" w:rsidP="007D49C2">
      <w:pPr>
        <w:numPr>
          <w:ilvl w:val="0"/>
          <w:numId w:val="8"/>
        </w:numPr>
        <w:spacing w:before="60" w:after="60"/>
        <w:ind w:left="993" w:hanging="426"/>
        <w:jc w:val="both"/>
        <w:rPr>
          <w:sz w:val="22"/>
          <w:szCs w:val="22"/>
        </w:rPr>
      </w:pPr>
      <w:r w:rsidRPr="6C063542">
        <w:rPr>
          <w:sz w:val="22"/>
          <w:szCs w:val="22"/>
        </w:rPr>
        <w:lastRenderedPageBreak/>
        <w:t xml:space="preserve">be drafted using the templates provided in the Guidelines, be supported by individual expenditure verification reports for each Beneficiary, Lead </w:t>
      </w:r>
      <w:r w:rsidRPr="00145090">
        <w:rPr>
          <w:color w:val="000000"/>
          <w:sz w:val="22"/>
          <w:szCs w:val="22"/>
          <w:lang w:val="en-US"/>
        </w:rPr>
        <w:t xml:space="preserve">Beneficiary’s request for the further pre-financing payments </w:t>
      </w:r>
      <w:r w:rsidR="00271FEA">
        <w:rPr>
          <w:color w:val="000000"/>
          <w:sz w:val="22"/>
          <w:szCs w:val="22"/>
          <w:lang w:val="en-US"/>
        </w:rPr>
        <w:t>or</w:t>
      </w:r>
      <w:r w:rsidR="00271FEA" w:rsidRPr="00145090">
        <w:rPr>
          <w:color w:val="000000"/>
          <w:sz w:val="22"/>
          <w:szCs w:val="22"/>
          <w:lang w:val="en-US"/>
        </w:rPr>
        <w:t xml:space="preserve"> </w:t>
      </w:r>
      <w:r w:rsidRPr="00145090">
        <w:rPr>
          <w:color w:val="000000"/>
          <w:sz w:val="22"/>
          <w:szCs w:val="22"/>
          <w:lang w:val="en-US"/>
        </w:rPr>
        <w:t xml:space="preserve">payment of the balance, where applicable, </w:t>
      </w:r>
      <w:r w:rsidRPr="6C063542">
        <w:rPr>
          <w:sz w:val="22"/>
          <w:szCs w:val="22"/>
        </w:rPr>
        <w:t>and include other requested annexes</w:t>
      </w:r>
      <w:r w:rsidR="00271FEA">
        <w:rPr>
          <w:sz w:val="22"/>
          <w:szCs w:val="22"/>
        </w:rPr>
        <w:t xml:space="preserve"> indicated in the Guidelines and its </w:t>
      </w:r>
      <w:r w:rsidR="00ED1D6E">
        <w:rPr>
          <w:sz w:val="22"/>
          <w:szCs w:val="22"/>
        </w:rPr>
        <w:t>A</w:t>
      </w:r>
      <w:r w:rsidR="00271FEA">
        <w:rPr>
          <w:sz w:val="22"/>
          <w:szCs w:val="22"/>
        </w:rPr>
        <w:t>nnexes</w:t>
      </w:r>
      <w:r w:rsidRPr="6C063542">
        <w:rPr>
          <w:sz w:val="22"/>
          <w:szCs w:val="22"/>
        </w:rPr>
        <w:t>;</w:t>
      </w:r>
    </w:p>
    <w:p w14:paraId="175ABFDE" w14:textId="77777777" w:rsidR="00E645C7" w:rsidRDefault="6C063542" w:rsidP="007D49C2">
      <w:pPr>
        <w:numPr>
          <w:ilvl w:val="0"/>
          <w:numId w:val="8"/>
        </w:numPr>
        <w:spacing w:before="60" w:after="60"/>
        <w:ind w:left="993" w:hanging="426"/>
        <w:jc w:val="both"/>
        <w:rPr>
          <w:sz w:val="22"/>
          <w:szCs w:val="22"/>
        </w:rPr>
      </w:pPr>
      <w:r w:rsidRPr="6C063542">
        <w:rPr>
          <w:sz w:val="22"/>
          <w:szCs w:val="22"/>
        </w:rPr>
        <w:t xml:space="preserve">be drafted in English and Euro </w:t>
      </w:r>
      <w:r w:rsidR="00271FEA">
        <w:rPr>
          <w:sz w:val="22"/>
          <w:szCs w:val="22"/>
        </w:rPr>
        <w:t>being</w:t>
      </w:r>
      <w:r w:rsidRPr="6C063542">
        <w:rPr>
          <w:sz w:val="22"/>
          <w:szCs w:val="22"/>
        </w:rPr>
        <w:t xml:space="preserve"> used as a currency. Supporting documents can be submitted either in English or in national languages. </w:t>
      </w:r>
    </w:p>
    <w:p w14:paraId="175ABFDF" w14:textId="77777777" w:rsidR="00E645C7" w:rsidRDefault="007D7027" w:rsidP="00133B2B">
      <w:pPr>
        <w:spacing w:before="60" w:after="60"/>
        <w:ind w:left="567" w:hanging="567"/>
        <w:jc w:val="both"/>
        <w:rPr>
          <w:sz w:val="22"/>
          <w:szCs w:val="22"/>
        </w:rPr>
      </w:pPr>
      <w:proofErr w:type="gramStart"/>
      <w:r>
        <w:rPr>
          <w:sz w:val="22"/>
          <w:szCs w:val="22"/>
          <w:lang w:val="en-US"/>
        </w:rPr>
        <w:t>7.6</w:t>
      </w:r>
      <w:r w:rsidR="6C063542" w:rsidRPr="00145090">
        <w:rPr>
          <w:sz w:val="22"/>
          <w:szCs w:val="22"/>
          <w:lang w:val="en-US"/>
        </w:rPr>
        <w:t xml:space="preserve">  If</w:t>
      </w:r>
      <w:proofErr w:type="gramEnd"/>
      <w:r w:rsidR="6C063542" w:rsidRPr="00145090">
        <w:rPr>
          <w:sz w:val="22"/>
          <w:szCs w:val="22"/>
          <w:lang w:val="en-US"/>
        </w:rPr>
        <w:t xml:space="preserve"> the documents are prepared improperly, the Lead Beneficiary undertakes to eliminate any inconsistencies detected by the Contracting Authority/JTS in the progress and final reports and </w:t>
      </w:r>
      <w:r w:rsidR="00271FEA">
        <w:rPr>
          <w:sz w:val="22"/>
          <w:szCs w:val="22"/>
          <w:lang w:val="en-US"/>
        </w:rPr>
        <w:t xml:space="preserve">to </w:t>
      </w:r>
      <w:r w:rsidR="6C063542" w:rsidRPr="00145090">
        <w:rPr>
          <w:sz w:val="22"/>
          <w:szCs w:val="22"/>
          <w:lang w:val="en-US"/>
        </w:rPr>
        <w:t>submit corresponding documents</w:t>
      </w:r>
      <w:r w:rsidR="00271FEA">
        <w:rPr>
          <w:sz w:val="22"/>
          <w:szCs w:val="22"/>
          <w:lang w:val="en-US"/>
        </w:rPr>
        <w:t xml:space="preserve"> anew</w:t>
      </w:r>
      <w:r w:rsidR="6C063542" w:rsidRPr="00145090">
        <w:rPr>
          <w:sz w:val="22"/>
          <w:szCs w:val="22"/>
          <w:lang w:val="en-US"/>
        </w:rPr>
        <w:t xml:space="preserve"> by the day set by the Contracting Authority/JTS.</w:t>
      </w:r>
    </w:p>
    <w:p w14:paraId="175ABFE0" w14:textId="77777777" w:rsidR="00E645C7" w:rsidRDefault="007D7027" w:rsidP="00133B2B">
      <w:pPr>
        <w:spacing w:before="60" w:after="60"/>
        <w:ind w:left="567" w:hanging="567"/>
        <w:jc w:val="both"/>
        <w:rPr>
          <w:sz w:val="22"/>
          <w:szCs w:val="22"/>
        </w:rPr>
      </w:pPr>
      <w:r>
        <w:rPr>
          <w:color w:val="000000"/>
          <w:sz w:val="22"/>
          <w:szCs w:val="22"/>
          <w:lang w:val="en-US"/>
        </w:rPr>
        <w:t>7.7</w:t>
      </w:r>
      <w:r w:rsidR="6C063542" w:rsidRPr="00145090">
        <w:rPr>
          <w:color w:val="000000"/>
          <w:sz w:val="22"/>
          <w:szCs w:val="22"/>
          <w:lang w:val="en-US"/>
        </w:rPr>
        <w:t xml:space="preserve">    The submitted progress/ final report is firstly examined by the JTS </w:t>
      </w:r>
      <w:r w:rsidR="6C063542" w:rsidRPr="004B57EE">
        <w:rPr>
          <w:color w:val="000000"/>
          <w:sz w:val="22"/>
          <w:szCs w:val="22"/>
          <w:lang w:val="en-US"/>
        </w:rPr>
        <w:t>within 30 calendar days. If the</w:t>
      </w:r>
      <w:r w:rsidR="6C063542" w:rsidRPr="6C063542">
        <w:rPr>
          <w:color w:val="000000"/>
          <w:sz w:val="22"/>
          <w:szCs w:val="22"/>
          <w:lang w:val="en-US"/>
        </w:rPr>
        <w:t xml:space="preserve"> information indicated in the report is insufficient, the JTS may ask for further information or clarifications and missing documents from the Lead Beneficiary that must be provided within 30 calendar days from sending a letter by fax/email, unless otherwise specified. The clarifications must be provided </w:t>
      </w:r>
      <w:r w:rsidR="6C063542" w:rsidRPr="6C063542">
        <w:rPr>
          <w:sz w:val="22"/>
          <w:szCs w:val="22"/>
        </w:rPr>
        <w:t>in the language of the Contract</w:t>
      </w:r>
      <w:r w:rsidR="6C063542" w:rsidRPr="6C063542">
        <w:rPr>
          <w:color w:val="000000"/>
          <w:sz w:val="22"/>
          <w:szCs w:val="22"/>
          <w:lang w:val="en-US"/>
        </w:rPr>
        <w:t xml:space="preserve">. </w:t>
      </w:r>
      <w:r w:rsidR="6C063542" w:rsidRPr="00145090">
        <w:rPr>
          <w:color w:val="000000"/>
          <w:sz w:val="22"/>
          <w:szCs w:val="22"/>
          <w:lang w:val="en-US"/>
        </w:rPr>
        <w:t xml:space="preserve">If necessary, the JTS may also ask the Lead Beneficiary to provide more in depth documentation related to the activities and </w:t>
      </w:r>
      <w:r w:rsidR="007F5BB0">
        <w:rPr>
          <w:color w:val="000000"/>
          <w:sz w:val="22"/>
          <w:szCs w:val="22"/>
          <w:lang w:val="en-US"/>
        </w:rPr>
        <w:t>reported</w:t>
      </w:r>
      <w:r w:rsidR="007F5BB0" w:rsidRPr="00145090">
        <w:rPr>
          <w:color w:val="000000"/>
          <w:sz w:val="22"/>
          <w:szCs w:val="22"/>
          <w:lang w:val="en-US"/>
        </w:rPr>
        <w:t xml:space="preserve"> </w:t>
      </w:r>
      <w:r w:rsidR="6C063542" w:rsidRPr="00145090">
        <w:rPr>
          <w:color w:val="000000"/>
          <w:sz w:val="22"/>
          <w:szCs w:val="22"/>
          <w:lang w:val="en-US"/>
        </w:rPr>
        <w:t xml:space="preserve">costs. The Lead Beneficiary shall provide all the answers within the set timeframe. If the submitted clarifications and documents are insufficient, or there are other outstanding issues regarding the Project, further requests for clarifications may be sent by the JTS to the Lead Beneficiary. </w:t>
      </w:r>
      <w:r w:rsidR="00E8054F">
        <w:rPr>
          <w:color w:val="000000"/>
          <w:sz w:val="22"/>
          <w:szCs w:val="22"/>
          <w:lang w:val="en-US"/>
        </w:rPr>
        <w:t>Once</w:t>
      </w:r>
      <w:r w:rsidR="00E8054F" w:rsidRPr="00145090">
        <w:rPr>
          <w:color w:val="000000"/>
          <w:sz w:val="22"/>
          <w:szCs w:val="22"/>
          <w:lang w:val="en-US"/>
        </w:rPr>
        <w:t xml:space="preserve"> </w:t>
      </w:r>
      <w:r w:rsidR="6C063542" w:rsidRPr="00145090">
        <w:rPr>
          <w:color w:val="000000"/>
          <w:sz w:val="22"/>
          <w:szCs w:val="22"/>
          <w:lang w:val="en-US"/>
        </w:rPr>
        <w:t>there are no further questions concerning the respective report or other outstanding issues regarding the Project, the respective report and request for the payment, where applicable, shall be approved by the JTS and transferred to the Contracting Authority for the</w:t>
      </w:r>
      <w:r w:rsidR="007F5BB0">
        <w:rPr>
          <w:color w:val="000000"/>
          <w:sz w:val="22"/>
          <w:szCs w:val="22"/>
          <w:lang w:val="en-US"/>
        </w:rPr>
        <w:t xml:space="preserve"> final</w:t>
      </w:r>
      <w:r w:rsidR="6C063542" w:rsidRPr="00145090">
        <w:rPr>
          <w:color w:val="000000"/>
          <w:sz w:val="22"/>
          <w:szCs w:val="22"/>
          <w:lang w:val="en-US"/>
        </w:rPr>
        <w:t xml:space="preserve"> approval and payment procedure. </w:t>
      </w:r>
    </w:p>
    <w:p w14:paraId="175ABFE1" w14:textId="2422E0DF" w:rsidR="00B54758" w:rsidRPr="00E645C7" w:rsidRDefault="007D7027" w:rsidP="00133B2B">
      <w:pPr>
        <w:spacing w:before="60" w:after="60"/>
        <w:ind w:left="567" w:hanging="567"/>
        <w:jc w:val="both"/>
        <w:rPr>
          <w:sz w:val="22"/>
          <w:szCs w:val="22"/>
        </w:rPr>
      </w:pPr>
      <w:r>
        <w:rPr>
          <w:sz w:val="22"/>
          <w:szCs w:val="22"/>
          <w:lang w:val="en-US"/>
        </w:rPr>
        <w:t xml:space="preserve">7.8  </w:t>
      </w:r>
      <w:r w:rsidR="6C063542" w:rsidRPr="00145090">
        <w:rPr>
          <w:sz w:val="22"/>
          <w:szCs w:val="22"/>
          <w:lang w:val="en-US"/>
        </w:rPr>
        <w:t xml:space="preserve">  The Cont</w:t>
      </w:r>
      <w:r w:rsidR="00BF3798">
        <w:rPr>
          <w:sz w:val="22"/>
          <w:szCs w:val="22"/>
          <w:lang w:val="en-US"/>
        </w:rPr>
        <w:t>r</w:t>
      </w:r>
      <w:r w:rsidR="6C063542" w:rsidRPr="00145090">
        <w:rPr>
          <w:sz w:val="22"/>
          <w:szCs w:val="22"/>
          <w:lang w:val="en-US"/>
        </w:rPr>
        <w:t>acting Authority undertakes to evaluate the progress/</w:t>
      </w:r>
      <w:r w:rsidR="003C17C1" w:rsidRPr="00145090">
        <w:rPr>
          <w:sz w:val="22"/>
          <w:szCs w:val="22"/>
          <w:lang w:val="en-US"/>
        </w:rPr>
        <w:t xml:space="preserve"> </w:t>
      </w:r>
      <w:r w:rsidR="6C063542" w:rsidRPr="00145090">
        <w:rPr>
          <w:sz w:val="22"/>
          <w:szCs w:val="22"/>
          <w:lang w:val="en-US"/>
        </w:rPr>
        <w:t xml:space="preserve">final report </w:t>
      </w:r>
      <w:r w:rsidR="6C063542" w:rsidRPr="004B57EE">
        <w:rPr>
          <w:sz w:val="22"/>
          <w:szCs w:val="22"/>
          <w:lang w:val="en-US"/>
        </w:rPr>
        <w:t xml:space="preserve">in </w:t>
      </w:r>
      <w:r w:rsidR="00276EE9">
        <w:rPr>
          <w:sz w:val="22"/>
          <w:szCs w:val="22"/>
        </w:rPr>
        <w:t>1</w:t>
      </w:r>
      <w:r w:rsidR="00E044B6">
        <w:rPr>
          <w:sz w:val="22"/>
          <w:szCs w:val="22"/>
        </w:rPr>
        <w:t xml:space="preserve">5 working </w:t>
      </w:r>
      <w:r w:rsidR="00E044B6" w:rsidRPr="00001A9E">
        <w:rPr>
          <w:sz w:val="22"/>
          <w:szCs w:val="22"/>
        </w:rPr>
        <w:t xml:space="preserve"> </w:t>
      </w:r>
      <w:r w:rsidR="6C063542" w:rsidRPr="004B57EE">
        <w:rPr>
          <w:sz w:val="22"/>
          <w:szCs w:val="22"/>
          <w:lang w:val="en-US"/>
        </w:rPr>
        <w:t>days from</w:t>
      </w:r>
      <w:r w:rsidR="6C063542" w:rsidRPr="00145090">
        <w:rPr>
          <w:sz w:val="22"/>
          <w:szCs w:val="22"/>
          <w:lang w:val="en-US"/>
        </w:rPr>
        <w:t xml:space="preserve"> the day of receiving the approved documents from the JTS and:</w:t>
      </w:r>
    </w:p>
    <w:p w14:paraId="175ABFE2" w14:textId="77777777" w:rsidR="00550BD4" w:rsidRDefault="6C063542" w:rsidP="007D49C2">
      <w:pPr>
        <w:numPr>
          <w:ilvl w:val="0"/>
          <w:numId w:val="9"/>
        </w:numPr>
        <w:spacing w:before="60" w:after="60"/>
        <w:ind w:left="851" w:hanging="284"/>
        <w:jc w:val="both"/>
        <w:rPr>
          <w:sz w:val="22"/>
          <w:szCs w:val="22"/>
        </w:rPr>
      </w:pPr>
      <w:r w:rsidRPr="00145090">
        <w:rPr>
          <w:sz w:val="22"/>
          <w:szCs w:val="22"/>
          <w:lang w:val="en-US"/>
        </w:rPr>
        <w:t>if the documents are prepared properly, to approve the progress/</w:t>
      </w:r>
      <w:r w:rsidR="003C17C1" w:rsidRPr="00145090">
        <w:rPr>
          <w:sz w:val="22"/>
          <w:szCs w:val="22"/>
          <w:lang w:val="en-US"/>
        </w:rPr>
        <w:t xml:space="preserve"> </w:t>
      </w:r>
      <w:r w:rsidRPr="00145090">
        <w:rPr>
          <w:sz w:val="22"/>
          <w:szCs w:val="22"/>
          <w:lang w:val="en-US"/>
        </w:rPr>
        <w:t>final report;</w:t>
      </w:r>
    </w:p>
    <w:p w14:paraId="1E66F92C" w14:textId="77777777" w:rsidR="00FB2D72" w:rsidRPr="002125E3" w:rsidRDefault="6C063542" w:rsidP="007D49C2">
      <w:pPr>
        <w:numPr>
          <w:ilvl w:val="0"/>
          <w:numId w:val="9"/>
        </w:numPr>
        <w:spacing w:before="60" w:after="60"/>
        <w:ind w:left="851" w:hanging="284"/>
        <w:jc w:val="both"/>
        <w:rPr>
          <w:sz w:val="22"/>
          <w:szCs w:val="22"/>
          <w:lang w:val="en-US"/>
        </w:rPr>
      </w:pPr>
      <w:r w:rsidRPr="00ED1D6E">
        <w:rPr>
          <w:sz w:val="22"/>
          <w:szCs w:val="22"/>
          <w:lang w:val="en-US"/>
        </w:rPr>
        <w:t>if they are prepared improperly or not all documents proving the eligibility of expenditure are submitted, or it is not possible to make a conclusion that the incurred</w:t>
      </w:r>
      <w:r w:rsidRPr="00EE6AAE">
        <w:rPr>
          <w:sz w:val="22"/>
          <w:szCs w:val="22"/>
          <w:lang w:val="en-US"/>
        </w:rPr>
        <w:t xml:space="preserve"> and paid expenditure are eligible according to the supplied documents, to inform the Lead Beneficiary about the detected inconsistencies in writing and to set the term for the elimina</w:t>
      </w:r>
      <w:r w:rsidRPr="00BA316E">
        <w:rPr>
          <w:sz w:val="22"/>
          <w:szCs w:val="22"/>
          <w:lang w:val="en-US"/>
        </w:rPr>
        <w:t xml:space="preserve">tion of inconsistencies and submission of the corresponding documents. In this case the Contracting Authority </w:t>
      </w:r>
      <w:r w:rsidRPr="00BA316E">
        <w:rPr>
          <w:color w:val="000000"/>
          <w:sz w:val="22"/>
          <w:szCs w:val="22"/>
          <w:lang w:val="en-US"/>
        </w:rPr>
        <w:t xml:space="preserve">may suspend the time-limit for approval of a </w:t>
      </w:r>
      <w:r w:rsidRPr="00BA316E">
        <w:rPr>
          <w:sz w:val="22"/>
          <w:szCs w:val="22"/>
          <w:lang w:val="en-US"/>
        </w:rPr>
        <w:t>progress/</w:t>
      </w:r>
      <w:r w:rsidR="003C17C1" w:rsidRPr="00BA316E">
        <w:rPr>
          <w:sz w:val="22"/>
          <w:szCs w:val="22"/>
          <w:lang w:val="en-US"/>
        </w:rPr>
        <w:t xml:space="preserve"> </w:t>
      </w:r>
      <w:r w:rsidRPr="00BA316E">
        <w:rPr>
          <w:sz w:val="22"/>
          <w:szCs w:val="22"/>
          <w:lang w:val="en-US"/>
        </w:rPr>
        <w:t>final</w:t>
      </w:r>
      <w:r w:rsidRPr="00BA316E">
        <w:rPr>
          <w:color w:val="000000"/>
          <w:sz w:val="22"/>
          <w:szCs w:val="22"/>
          <w:lang w:val="en-US"/>
        </w:rPr>
        <w:t xml:space="preserve"> report by notifying the Lead Beneficiary that the </w:t>
      </w:r>
      <w:r w:rsidRPr="00BA316E">
        <w:rPr>
          <w:sz w:val="22"/>
          <w:szCs w:val="22"/>
          <w:lang w:val="en-US"/>
        </w:rPr>
        <w:t>progress/</w:t>
      </w:r>
      <w:r w:rsidR="003C17C1" w:rsidRPr="00BA316E">
        <w:rPr>
          <w:sz w:val="22"/>
          <w:szCs w:val="22"/>
          <w:lang w:val="en-US"/>
        </w:rPr>
        <w:t xml:space="preserve"> </w:t>
      </w:r>
      <w:r w:rsidRPr="00BA316E">
        <w:rPr>
          <w:sz w:val="22"/>
          <w:szCs w:val="22"/>
          <w:lang w:val="en-US"/>
        </w:rPr>
        <w:t xml:space="preserve">final </w:t>
      </w:r>
      <w:r w:rsidRPr="00BA316E">
        <w:rPr>
          <w:color w:val="000000"/>
          <w:sz w:val="22"/>
          <w:szCs w:val="22"/>
          <w:lang w:val="en-US"/>
        </w:rPr>
        <w:t xml:space="preserve">report cannot be approved and that it finds it necessary to carry out additional checks. Suspension shall take effect when the notification is sent by the Contracting Authority. </w:t>
      </w:r>
    </w:p>
    <w:p w14:paraId="175ABFE3" w14:textId="2ACF4032" w:rsidR="00E645C7" w:rsidRPr="00EE6AAE" w:rsidRDefault="007D7027" w:rsidP="00265089">
      <w:pPr>
        <w:spacing w:before="60" w:after="60"/>
        <w:ind w:left="567" w:hanging="567"/>
        <w:jc w:val="both"/>
        <w:rPr>
          <w:sz w:val="22"/>
          <w:szCs w:val="22"/>
          <w:lang w:val="en-US"/>
        </w:rPr>
      </w:pPr>
      <w:r w:rsidRPr="00ED1D6E">
        <w:rPr>
          <w:sz w:val="22"/>
          <w:szCs w:val="22"/>
          <w:lang w:val="en-US"/>
        </w:rPr>
        <w:t xml:space="preserve">7.9   </w:t>
      </w:r>
      <w:r w:rsidR="007D49C2">
        <w:rPr>
          <w:sz w:val="22"/>
          <w:szCs w:val="22"/>
          <w:lang w:val="en-US"/>
        </w:rPr>
        <w:t xml:space="preserve"> </w:t>
      </w:r>
      <w:r w:rsidR="6C063542" w:rsidRPr="00EE6AAE">
        <w:rPr>
          <w:sz w:val="22"/>
          <w:szCs w:val="22"/>
          <w:lang w:val="en-US"/>
        </w:rPr>
        <w:t xml:space="preserve">The Contracting Authority is entitled to withhold any payment of </w:t>
      </w:r>
      <w:r w:rsidR="6C063542" w:rsidRPr="00892E38">
        <w:rPr>
          <w:sz w:val="22"/>
          <w:szCs w:val="22"/>
          <w:lang w:val="en-US"/>
        </w:rPr>
        <w:t>the EU funding until all</w:t>
      </w:r>
      <w:r w:rsidR="6C063542" w:rsidRPr="00ED1D6E">
        <w:rPr>
          <w:sz w:val="22"/>
          <w:szCs w:val="22"/>
          <w:lang w:val="en-US"/>
        </w:rPr>
        <w:t xml:space="preserve"> unclear issues related to the impleme</w:t>
      </w:r>
      <w:r w:rsidR="6C063542" w:rsidRPr="00EE6AAE">
        <w:rPr>
          <w:sz w:val="22"/>
          <w:szCs w:val="22"/>
          <w:lang w:val="en-US"/>
        </w:rPr>
        <w:t>ntation, management and reporting of the Project are clarified and is also entitled to deduct any irregular</w:t>
      </w:r>
      <w:r w:rsidR="6C063542" w:rsidRPr="00ED1D6E">
        <w:rPr>
          <w:sz w:val="22"/>
          <w:szCs w:val="22"/>
          <w:lang w:val="en-US"/>
        </w:rPr>
        <w:t xml:space="preserve"> or ineligible expenditure found during the </w:t>
      </w:r>
      <w:r w:rsidR="004402D2">
        <w:rPr>
          <w:sz w:val="22"/>
          <w:szCs w:val="22"/>
          <w:lang w:val="en-US"/>
        </w:rPr>
        <w:t>examination</w:t>
      </w:r>
      <w:r w:rsidR="6C063542" w:rsidRPr="00ED1D6E">
        <w:rPr>
          <w:sz w:val="22"/>
          <w:szCs w:val="22"/>
          <w:lang w:val="en-US"/>
        </w:rPr>
        <w:t xml:space="preserve"> process and as a result proportionally reduce the </w:t>
      </w:r>
      <w:r w:rsidR="6C063542" w:rsidRPr="00892E38">
        <w:rPr>
          <w:sz w:val="22"/>
          <w:szCs w:val="22"/>
          <w:lang w:val="en-US"/>
        </w:rPr>
        <w:t>EU funding</w:t>
      </w:r>
      <w:r w:rsidR="007F5BB0" w:rsidRPr="00892E38">
        <w:rPr>
          <w:sz w:val="22"/>
          <w:szCs w:val="22"/>
          <w:lang w:val="en-US"/>
        </w:rPr>
        <w:t xml:space="preserve"> amount</w:t>
      </w:r>
      <w:r w:rsidR="6C063542" w:rsidRPr="00892E38">
        <w:rPr>
          <w:sz w:val="22"/>
          <w:szCs w:val="22"/>
          <w:lang w:val="en-US"/>
        </w:rPr>
        <w:t xml:space="preserve"> to the</w:t>
      </w:r>
      <w:r w:rsidR="6C063542" w:rsidRPr="00ED1D6E">
        <w:rPr>
          <w:sz w:val="22"/>
          <w:szCs w:val="22"/>
          <w:lang w:val="en-US"/>
        </w:rPr>
        <w:t xml:space="preserve"> Proje</w:t>
      </w:r>
      <w:r w:rsidR="6C063542" w:rsidRPr="00EE6AAE">
        <w:rPr>
          <w:sz w:val="22"/>
          <w:szCs w:val="22"/>
          <w:lang w:val="en-US"/>
        </w:rPr>
        <w:t>ct.</w:t>
      </w:r>
    </w:p>
    <w:p w14:paraId="175ABFE4" w14:textId="315830CE" w:rsidR="00E645C7" w:rsidRPr="00145090" w:rsidRDefault="00265089" w:rsidP="007D49C2">
      <w:pPr>
        <w:spacing w:before="60" w:after="60"/>
        <w:ind w:left="567" w:hanging="567"/>
        <w:jc w:val="both"/>
        <w:rPr>
          <w:sz w:val="22"/>
          <w:szCs w:val="22"/>
          <w:lang w:val="en-US"/>
        </w:rPr>
      </w:pPr>
      <w:r>
        <w:rPr>
          <w:color w:val="000000"/>
          <w:sz w:val="22"/>
          <w:szCs w:val="22"/>
          <w:lang w:val="en-US"/>
        </w:rPr>
        <w:t>7.10</w:t>
      </w:r>
      <w:r w:rsidR="007D7027">
        <w:rPr>
          <w:color w:val="000000"/>
          <w:sz w:val="22"/>
          <w:szCs w:val="22"/>
          <w:lang w:val="en-US"/>
        </w:rPr>
        <w:t xml:space="preserve">  </w:t>
      </w:r>
      <w:r w:rsidR="00E84856" w:rsidRPr="00145090">
        <w:rPr>
          <w:color w:val="000000"/>
          <w:sz w:val="22"/>
          <w:szCs w:val="22"/>
          <w:lang w:val="en-US"/>
        </w:rPr>
        <w:t xml:space="preserve">Any progress and final report shall be considered approved if no written reply from the Contracting Authority is </w:t>
      </w:r>
      <w:r w:rsidR="00415B4C" w:rsidRPr="00145090">
        <w:rPr>
          <w:color w:val="000000"/>
          <w:sz w:val="22"/>
          <w:szCs w:val="22"/>
          <w:lang w:val="en-US"/>
        </w:rPr>
        <w:t>sent</w:t>
      </w:r>
      <w:r w:rsidR="007352BB" w:rsidRPr="00145090">
        <w:rPr>
          <w:color w:val="000000"/>
          <w:sz w:val="22"/>
          <w:szCs w:val="22"/>
          <w:lang w:val="en-US"/>
        </w:rPr>
        <w:t xml:space="preserve"> </w:t>
      </w:r>
      <w:r w:rsidR="00E84856" w:rsidRPr="00145090">
        <w:rPr>
          <w:color w:val="000000"/>
          <w:sz w:val="22"/>
          <w:szCs w:val="22"/>
          <w:lang w:val="en-US"/>
        </w:rPr>
        <w:t xml:space="preserve">within </w:t>
      </w:r>
      <w:r w:rsidR="00E044B6">
        <w:rPr>
          <w:sz w:val="22"/>
          <w:szCs w:val="22"/>
        </w:rPr>
        <w:t xml:space="preserve">25 working </w:t>
      </w:r>
      <w:r w:rsidR="00E044B6" w:rsidRPr="00001A9E">
        <w:rPr>
          <w:sz w:val="22"/>
          <w:szCs w:val="22"/>
        </w:rPr>
        <w:t xml:space="preserve"> </w:t>
      </w:r>
      <w:r w:rsidR="00E84856" w:rsidRPr="00145090">
        <w:rPr>
          <w:color w:val="000000"/>
          <w:sz w:val="22"/>
          <w:szCs w:val="22"/>
          <w:lang w:val="en-US"/>
        </w:rPr>
        <w:t xml:space="preserve">days of </w:t>
      </w:r>
      <w:r w:rsidR="00402CFF">
        <w:rPr>
          <w:color w:val="000000"/>
          <w:sz w:val="22"/>
          <w:szCs w:val="22"/>
          <w:lang w:val="en-US"/>
        </w:rPr>
        <w:t>the receipt of documents indicated in Point 5.1</w:t>
      </w:r>
      <w:r w:rsidR="00E84856" w:rsidRPr="00145090">
        <w:rPr>
          <w:color w:val="000000"/>
          <w:sz w:val="22"/>
          <w:szCs w:val="22"/>
          <w:lang w:val="en-US"/>
        </w:rPr>
        <w:t xml:space="preserve">. </w:t>
      </w:r>
    </w:p>
    <w:p w14:paraId="175ABFE5" w14:textId="4F67F0A5" w:rsidR="00133B2B" w:rsidRDefault="6C063542" w:rsidP="007D49C2">
      <w:pPr>
        <w:spacing w:before="60" w:after="60"/>
        <w:ind w:left="567" w:hanging="567"/>
        <w:jc w:val="both"/>
        <w:rPr>
          <w:sz w:val="22"/>
          <w:szCs w:val="22"/>
        </w:rPr>
      </w:pPr>
      <w:r w:rsidRPr="6C063542">
        <w:rPr>
          <w:sz w:val="22"/>
          <w:szCs w:val="22"/>
        </w:rPr>
        <w:t>7.1</w:t>
      </w:r>
      <w:r w:rsidR="00265089">
        <w:rPr>
          <w:sz w:val="22"/>
          <w:szCs w:val="22"/>
        </w:rPr>
        <w:t>1</w:t>
      </w:r>
      <w:r w:rsidR="007D7027">
        <w:rPr>
          <w:sz w:val="22"/>
          <w:szCs w:val="22"/>
        </w:rPr>
        <w:t xml:space="preserve"> </w:t>
      </w:r>
      <w:r w:rsidRPr="6C063542">
        <w:rPr>
          <w:sz w:val="22"/>
          <w:szCs w:val="22"/>
        </w:rPr>
        <w:t xml:space="preserve">  If, notwithstanding the information, clarification or document provided by the Lead Beneficiary, the payment request is still inadmissible, or if the award procedure or the implementation of the Contract proves to have been subject to substantial errors, irregularities, fraud, or breach of obligations attributable to the Lead Beneficiary/Beneficiary(</w:t>
      </w:r>
      <w:proofErr w:type="spellStart"/>
      <w:r w:rsidRPr="6C063542">
        <w:rPr>
          <w:sz w:val="22"/>
          <w:szCs w:val="22"/>
        </w:rPr>
        <w:t>ies</w:t>
      </w:r>
      <w:proofErr w:type="spellEnd"/>
      <w:r w:rsidRPr="6C063542">
        <w:rPr>
          <w:sz w:val="22"/>
          <w:szCs w:val="22"/>
        </w:rPr>
        <w:t xml:space="preserve">), the Contracting Authority may refuse to </w:t>
      </w:r>
      <w:r w:rsidR="00271FEA">
        <w:rPr>
          <w:sz w:val="22"/>
          <w:szCs w:val="22"/>
        </w:rPr>
        <w:t>make</w:t>
      </w:r>
      <w:r w:rsidRPr="6C063542">
        <w:rPr>
          <w:sz w:val="22"/>
          <w:szCs w:val="22"/>
        </w:rPr>
        <w:t xml:space="preserve"> payments or may recover amounts already paid, in proportion to the seriousness of the errors, irregularities or fraud, and may terminate accordingly this Contract in accordance to provisions of Article 22 to the Contract. </w:t>
      </w:r>
    </w:p>
    <w:p w14:paraId="175ABFE6" w14:textId="77777777" w:rsidR="00431126" w:rsidRDefault="00431126" w:rsidP="00133B2B">
      <w:pPr>
        <w:tabs>
          <w:tab w:val="left" w:pos="567"/>
        </w:tabs>
        <w:spacing w:before="60" w:after="60"/>
        <w:ind w:left="567" w:hanging="567"/>
        <w:jc w:val="both"/>
        <w:rPr>
          <w:sz w:val="22"/>
          <w:szCs w:val="22"/>
          <w:lang w:val="en-US"/>
        </w:rPr>
      </w:pPr>
    </w:p>
    <w:p w14:paraId="175ABFE7" w14:textId="77777777" w:rsidR="00AD6FF1" w:rsidRDefault="00EE26D3" w:rsidP="00133B2B">
      <w:pPr>
        <w:pStyle w:val="Heading3"/>
        <w:keepLines/>
        <w:numPr>
          <w:ilvl w:val="2"/>
          <w:numId w:val="0"/>
        </w:numPr>
        <w:tabs>
          <w:tab w:val="left" w:pos="900"/>
        </w:tabs>
        <w:spacing w:before="60" w:after="60"/>
        <w:ind w:left="1916" w:hanging="839"/>
        <w:jc w:val="center"/>
        <w:rPr>
          <w:b/>
          <w:bCs/>
          <w:i w:val="0"/>
          <w:sz w:val="22"/>
          <w:szCs w:val="22"/>
          <w:lang w:val="en-US"/>
        </w:rPr>
      </w:pPr>
      <w:bookmarkStart w:id="1" w:name="_Toc276589085"/>
      <w:bookmarkStart w:id="2" w:name="_Toc448491625"/>
      <w:r w:rsidRPr="00145090">
        <w:rPr>
          <w:b/>
          <w:bCs/>
          <w:i w:val="0"/>
          <w:sz w:val="22"/>
          <w:szCs w:val="22"/>
          <w:lang w:val="en-US"/>
        </w:rPr>
        <w:t>ARTICLE 8</w:t>
      </w:r>
      <w:r w:rsidR="00D84C9A" w:rsidRPr="00145090">
        <w:rPr>
          <w:b/>
          <w:bCs/>
          <w:i w:val="0"/>
          <w:sz w:val="22"/>
          <w:szCs w:val="22"/>
          <w:lang w:val="en-US"/>
        </w:rPr>
        <w:t xml:space="preserve"> - EXPENDITURE VERIFICATION</w:t>
      </w:r>
      <w:bookmarkEnd w:id="1"/>
      <w:bookmarkEnd w:id="2"/>
    </w:p>
    <w:p w14:paraId="175ABFE8" w14:textId="77777777" w:rsidR="007D7027" w:rsidRPr="007D7027" w:rsidRDefault="007D7027" w:rsidP="007D7027">
      <w:pPr>
        <w:pStyle w:val="Text3"/>
        <w:rPr>
          <w:lang w:val="en-US"/>
        </w:rPr>
      </w:pPr>
    </w:p>
    <w:p w14:paraId="175ABFE9" w14:textId="77777777" w:rsidR="00FB1FE6" w:rsidRDefault="6C063542" w:rsidP="00133B2B">
      <w:pPr>
        <w:pStyle w:val="Pargrafdellista"/>
        <w:spacing w:before="60" w:after="60"/>
        <w:ind w:left="567" w:hanging="567"/>
        <w:contextualSpacing w:val="0"/>
        <w:jc w:val="both"/>
        <w:rPr>
          <w:sz w:val="22"/>
          <w:szCs w:val="22"/>
        </w:rPr>
      </w:pPr>
      <w:r w:rsidRPr="00145090">
        <w:rPr>
          <w:sz w:val="22"/>
          <w:szCs w:val="22"/>
          <w:lang w:val="en-US"/>
        </w:rPr>
        <w:t>8</w:t>
      </w:r>
      <w:r w:rsidR="00E645C7" w:rsidRPr="00145090">
        <w:rPr>
          <w:sz w:val="22"/>
          <w:szCs w:val="22"/>
          <w:lang w:val="en-US"/>
        </w:rPr>
        <w:t>.1</w:t>
      </w:r>
      <w:r w:rsidR="00AD5384" w:rsidRPr="00145090">
        <w:rPr>
          <w:sz w:val="22"/>
          <w:szCs w:val="22"/>
          <w:lang w:val="en-US"/>
        </w:rPr>
        <w:t xml:space="preserve">    </w:t>
      </w:r>
      <w:r w:rsidR="00E645C7" w:rsidRPr="00145090">
        <w:rPr>
          <w:sz w:val="22"/>
          <w:szCs w:val="22"/>
          <w:lang w:val="en-US"/>
        </w:rPr>
        <w:tab/>
      </w:r>
      <w:r w:rsidR="00152C49" w:rsidRPr="0097318A">
        <w:rPr>
          <w:sz w:val="22"/>
          <w:szCs w:val="22"/>
        </w:rPr>
        <w:t>Expenditure declared by the B</w:t>
      </w:r>
      <w:r w:rsidR="00AD6FF1" w:rsidRPr="0097318A">
        <w:rPr>
          <w:sz w:val="22"/>
          <w:szCs w:val="22"/>
        </w:rPr>
        <w:t>eneficiar</w:t>
      </w:r>
      <w:r w:rsidR="00152C49" w:rsidRPr="0097318A">
        <w:rPr>
          <w:sz w:val="22"/>
          <w:szCs w:val="22"/>
        </w:rPr>
        <w:t>ies in the P</w:t>
      </w:r>
      <w:r w:rsidR="00AD6FF1" w:rsidRPr="0097318A">
        <w:rPr>
          <w:sz w:val="22"/>
          <w:szCs w:val="22"/>
        </w:rPr>
        <w:t>roject progress</w:t>
      </w:r>
      <w:r w:rsidR="009A225D">
        <w:rPr>
          <w:sz w:val="22"/>
          <w:szCs w:val="22"/>
        </w:rPr>
        <w:t xml:space="preserve"> and </w:t>
      </w:r>
      <w:r w:rsidR="00152C49" w:rsidRPr="0097318A">
        <w:rPr>
          <w:sz w:val="22"/>
          <w:szCs w:val="22"/>
        </w:rPr>
        <w:t>final</w:t>
      </w:r>
      <w:r w:rsidR="00AD6FF1" w:rsidRPr="0097318A">
        <w:rPr>
          <w:sz w:val="22"/>
          <w:szCs w:val="22"/>
        </w:rPr>
        <w:t xml:space="preserve"> report</w:t>
      </w:r>
      <w:r w:rsidR="00152C49" w:rsidRPr="0097318A">
        <w:rPr>
          <w:sz w:val="22"/>
          <w:szCs w:val="22"/>
        </w:rPr>
        <w:t xml:space="preserve"> shall be examined by a</w:t>
      </w:r>
      <w:r w:rsidR="00AD6FF1" w:rsidRPr="0097318A">
        <w:rPr>
          <w:sz w:val="22"/>
          <w:szCs w:val="22"/>
        </w:rPr>
        <w:t xml:space="preserve"> </w:t>
      </w:r>
      <w:r w:rsidR="00152C49" w:rsidRPr="0097318A">
        <w:rPr>
          <w:sz w:val="22"/>
          <w:szCs w:val="22"/>
        </w:rPr>
        <w:t xml:space="preserve">competent </w:t>
      </w:r>
      <w:r w:rsidR="00AD6FF1" w:rsidRPr="0097318A">
        <w:rPr>
          <w:sz w:val="22"/>
          <w:szCs w:val="22"/>
        </w:rPr>
        <w:t xml:space="preserve">auditor or by a public officer </w:t>
      </w:r>
      <w:r w:rsidR="00152C49" w:rsidRPr="0097318A">
        <w:rPr>
          <w:sz w:val="22"/>
          <w:szCs w:val="22"/>
        </w:rPr>
        <w:t>being independent from the Beneficiaries</w:t>
      </w:r>
      <w:r w:rsidR="00EC7CA8" w:rsidRPr="0097318A">
        <w:rPr>
          <w:sz w:val="22"/>
          <w:szCs w:val="22"/>
        </w:rPr>
        <w:t xml:space="preserve"> in accordance</w:t>
      </w:r>
      <w:r w:rsidR="009A225D">
        <w:rPr>
          <w:sz w:val="22"/>
          <w:szCs w:val="22"/>
        </w:rPr>
        <w:t xml:space="preserve"> to </w:t>
      </w:r>
      <w:r w:rsidR="009A225D">
        <w:rPr>
          <w:sz w:val="22"/>
          <w:szCs w:val="22"/>
        </w:rPr>
        <w:lastRenderedPageBreak/>
        <w:t>the provisions of Section 3</w:t>
      </w:r>
      <w:r>
        <w:rPr>
          <w:sz w:val="22"/>
          <w:szCs w:val="22"/>
        </w:rPr>
        <w:t>.5</w:t>
      </w:r>
      <w:r w:rsidR="00E22967">
        <w:rPr>
          <w:sz w:val="22"/>
          <w:szCs w:val="22"/>
        </w:rPr>
        <w:t>.3</w:t>
      </w:r>
      <w:r w:rsidR="00EC7CA8" w:rsidRPr="0097318A">
        <w:rPr>
          <w:sz w:val="22"/>
          <w:szCs w:val="22"/>
        </w:rPr>
        <w:t xml:space="preserve"> of the Guidelines</w:t>
      </w:r>
      <w:r w:rsidR="00AD6FF1" w:rsidRPr="0097318A">
        <w:rPr>
          <w:sz w:val="22"/>
          <w:szCs w:val="22"/>
        </w:rPr>
        <w:t xml:space="preserve">. </w:t>
      </w:r>
      <w:r w:rsidR="004336BB" w:rsidRPr="6C063542">
        <w:rPr>
          <w:sz w:val="22"/>
          <w:szCs w:val="22"/>
        </w:rPr>
        <w:t>The expenditure verification report shall confor</w:t>
      </w:r>
      <w:r w:rsidR="009A225D" w:rsidRPr="6C063542">
        <w:rPr>
          <w:sz w:val="22"/>
          <w:szCs w:val="22"/>
        </w:rPr>
        <w:t xml:space="preserve">m to the model set in </w:t>
      </w:r>
      <w:r w:rsidR="00887DB6" w:rsidRPr="6C063542">
        <w:rPr>
          <w:sz w:val="22"/>
          <w:szCs w:val="22"/>
        </w:rPr>
        <w:t xml:space="preserve">the </w:t>
      </w:r>
      <w:r w:rsidR="004336BB" w:rsidRPr="6C063542">
        <w:rPr>
          <w:sz w:val="22"/>
          <w:szCs w:val="22"/>
        </w:rPr>
        <w:t>Guidelines and shall be produced by an auditor approved or chose</w:t>
      </w:r>
      <w:r w:rsidR="00FB1FE6">
        <w:rPr>
          <w:sz w:val="22"/>
          <w:szCs w:val="22"/>
        </w:rPr>
        <w:t>n by the Contracting Authority</w:t>
      </w:r>
      <w:r w:rsidR="007F5BB0">
        <w:rPr>
          <w:sz w:val="22"/>
          <w:szCs w:val="22"/>
        </w:rPr>
        <w:t xml:space="preserve"> or public officer in case of Latvian beneficiaries</w:t>
      </w:r>
      <w:r w:rsidR="00FB1FE6">
        <w:rPr>
          <w:sz w:val="22"/>
          <w:szCs w:val="22"/>
        </w:rPr>
        <w:t>.</w:t>
      </w:r>
    </w:p>
    <w:p w14:paraId="175ABFEA" w14:textId="77777777" w:rsidR="00FB1FE6" w:rsidRDefault="6C063542" w:rsidP="00133B2B">
      <w:pPr>
        <w:pStyle w:val="Pargrafdellista"/>
        <w:spacing w:before="60" w:after="60"/>
        <w:ind w:left="567" w:hanging="567"/>
        <w:contextualSpacing w:val="0"/>
        <w:jc w:val="both"/>
        <w:rPr>
          <w:color w:val="000000"/>
          <w:sz w:val="22"/>
          <w:szCs w:val="22"/>
        </w:rPr>
      </w:pPr>
      <w:r w:rsidRPr="6C063542">
        <w:rPr>
          <w:sz w:val="22"/>
          <w:szCs w:val="22"/>
        </w:rPr>
        <w:t>8</w:t>
      </w:r>
      <w:r w:rsidR="00AD5384" w:rsidRPr="6C063542">
        <w:rPr>
          <w:sz w:val="22"/>
          <w:szCs w:val="22"/>
        </w:rPr>
        <w:t>.2</w:t>
      </w:r>
      <w:r w:rsidRPr="6C063542">
        <w:rPr>
          <w:sz w:val="22"/>
          <w:szCs w:val="22"/>
        </w:rPr>
        <w:t xml:space="preserve">   </w:t>
      </w:r>
      <w:r w:rsidR="00AD5384" w:rsidRPr="00677A7A">
        <w:rPr>
          <w:bCs/>
          <w:sz w:val="22"/>
          <w:szCs w:val="22"/>
        </w:rPr>
        <w:tab/>
      </w:r>
      <w:r w:rsidR="0097318A" w:rsidRPr="00677A7A">
        <w:rPr>
          <w:color w:val="000000"/>
          <w:sz w:val="22"/>
          <w:szCs w:val="22"/>
        </w:rPr>
        <w:t xml:space="preserve">The </w:t>
      </w:r>
      <w:r w:rsidR="00A9429A" w:rsidRPr="00677A7A">
        <w:rPr>
          <w:color w:val="000000"/>
          <w:sz w:val="22"/>
          <w:szCs w:val="22"/>
        </w:rPr>
        <w:t xml:space="preserve">necessary documents proving implementation of the activities and supporting </w:t>
      </w:r>
      <w:r w:rsidR="00A9429A" w:rsidRPr="00EE26D3">
        <w:rPr>
          <w:color w:val="000000"/>
          <w:sz w:val="22"/>
          <w:szCs w:val="22"/>
        </w:rPr>
        <w:t>expenditures</w:t>
      </w:r>
      <w:r w:rsidR="00A9429A" w:rsidRPr="00EE26D3" w:rsidDel="00DF5F81">
        <w:rPr>
          <w:color w:val="000000"/>
          <w:sz w:val="22"/>
          <w:szCs w:val="22"/>
        </w:rPr>
        <w:t xml:space="preserve"> </w:t>
      </w:r>
      <w:r w:rsidR="0097318A" w:rsidRPr="00EE26D3">
        <w:rPr>
          <w:color w:val="000000"/>
          <w:sz w:val="22"/>
          <w:szCs w:val="22"/>
        </w:rPr>
        <w:t>of each of the Beneficiary</w:t>
      </w:r>
      <w:r w:rsidR="00DF5F81" w:rsidRPr="00BF7A6A">
        <w:rPr>
          <w:color w:val="000000"/>
          <w:sz w:val="22"/>
          <w:szCs w:val="22"/>
        </w:rPr>
        <w:t xml:space="preserve"> </w:t>
      </w:r>
      <w:r w:rsidR="0097318A" w:rsidRPr="00BF7A6A">
        <w:rPr>
          <w:color w:val="000000"/>
          <w:sz w:val="22"/>
          <w:szCs w:val="22"/>
        </w:rPr>
        <w:t xml:space="preserve">have to be </w:t>
      </w:r>
      <w:r w:rsidR="00E22967">
        <w:rPr>
          <w:color w:val="000000"/>
          <w:sz w:val="22"/>
          <w:szCs w:val="22"/>
        </w:rPr>
        <w:t>provided</w:t>
      </w:r>
      <w:r w:rsidR="00E22967" w:rsidRPr="00BF7A6A">
        <w:rPr>
          <w:color w:val="000000"/>
          <w:sz w:val="22"/>
          <w:szCs w:val="22"/>
        </w:rPr>
        <w:t xml:space="preserve"> </w:t>
      </w:r>
      <w:r w:rsidR="0097318A" w:rsidRPr="00BF7A6A">
        <w:rPr>
          <w:color w:val="000000"/>
          <w:sz w:val="22"/>
          <w:szCs w:val="22"/>
        </w:rPr>
        <w:t xml:space="preserve">to their respective </w:t>
      </w:r>
      <w:r w:rsidR="0097318A" w:rsidRPr="00BF7A6A">
        <w:rPr>
          <w:sz w:val="22"/>
          <w:szCs w:val="22"/>
        </w:rPr>
        <w:t>competent</w:t>
      </w:r>
      <w:r w:rsidR="0097318A" w:rsidRPr="00FA2F97">
        <w:rPr>
          <w:color w:val="000000"/>
          <w:sz w:val="22"/>
          <w:szCs w:val="22"/>
        </w:rPr>
        <w:t xml:space="preserve"> auditors/</w:t>
      </w:r>
      <w:r w:rsidR="0097318A" w:rsidRPr="00FA2F97">
        <w:rPr>
          <w:sz w:val="22"/>
          <w:szCs w:val="22"/>
        </w:rPr>
        <w:t>public officer</w:t>
      </w:r>
      <w:r w:rsidR="00F20425" w:rsidRPr="00FA2F97">
        <w:rPr>
          <w:sz w:val="22"/>
          <w:szCs w:val="22"/>
        </w:rPr>
        <w:t>s</w:t>
      </w:r>
      <w:r w:rsidR="0097318A" w:rsidRPr="00FA2F97">
        <w:rPr>
          <w:sz w:val="22"/>
          <w:szCs w:val="22"/>
        </w:rPr>
        <w:t xml:space="preserve"> </w:t>
      </w:r>
      <w:r w:rsidR="0097318A" w:rsidRPr="00FA2F97">
        <w:rPr>
          <w:color w:val="000000"/>
          <w:sz w:val="22"/>
          <w:szCs w:val="22"/>
        </w:rPr>
        <w:t>in 10 calendar days after the end date of the respective reporti</w:t>
      </w:r>
      <w:r w:rsidR="0097318A" w:rsidRPr="00561A02">
        <w:rPr>
          <w:color w:val="000000"/>
          <w:sz w:val="22"/>
          <w:szCs w:val="22"/>
        </w:rPr>
        <w:t>ng period</w:t>
      </w:r>
      <w:r w:rsidR="00DF5F81" w:rsidRPr="00D25636">
        <w:rPr>
          <w:color w:val="000000"/>
          <w:sz w:val="22"/>
          <w:szCs w:val="22"/>
        </w:rPr>
        <w:t>.</w:t>
      </w:r>
    </w:p>
    <w:p w14:paraId="175ABFEB" w14:textId="77777777" w:rsidR="00AD5384" w:rsidRPr="0022128D" w:rsidRDefault="000D00E7" w:rsidP="00133B2B">
      <w:pPr>
        <w:pStyle w:val="Pargrafdellista"/>
        <w:spacing w:before="60" w:after="60"/>
        <w:ind w:left="567" w:hanging="567"/>
        <w:contextualSpacing w:val="0"/>
        <w:jc w:val="both"/>
        <w:rPr>
          <w:sz w:val="22"/>
          <w:szCs w:val="22"/>
        </w:rPr>
      </w:pPr>
      <w:r w:rsidRPr="000D00E7">
        <w:rPr>
          <w:sz w:val="22"/>
          <w:szCs w:val="22"/>
        </w:rPr>
        <w:t xml:space="preserve">8.3   </w:t>
      </w:r>
      <w:r w:rsidRPr="000D00E7">
        <w:rPr>
          <w:sz w:val="22"/>
          <w:szCs w:val="22"/>
        </w:rPr>
        <w:tab/>
        <w:t xml:space="preserve">In Latvia Beneficiaries shall </w:t>
      </w:r>
      <w:r w:rsidR="00BA316E">
        <w:rPr>
          <w:sz w:val="22"/>
          <w:szCs w:val="22"/>
        </w:rPr>
        <w:t>provide</w:t>
      </w:r>
      <w:r w:rsidRPr="000D00E7">
        <w:rPr>
          <w:sz w:val="22"/>
          <w:szCs w:val="22"/>
        </w:rPr>
        <w:t xml:space="preserve"> </w:t>
      </w:r>
      <w:r w:rsidRPr="000D00E7">
        <w:rPr>
          <w:color w:val="000000"/>
          <w:sz w:val="22"/>
          <w:szCs w:val="22"/>
        </w:rPr>
        <w:t>necessary documents proving implementation of the activities and supporting expenditures</w:t>
      </w:r>
      <w:r w:rsidRPr="000D00E7">
        <w:rPr>
          <w:sz w:val="22"/>
          <w:szCs w:val="22"/>
        </w:rPr>
        <w:t xml:space="preserve"> for expenditure verification to the public officers assigned to carry the functions of auditors by the Ministry of Environmental Protection and Regional Development of the Republic of Latvia.</w:t>
      </w:r>
      <w:r w:rsidR="00273793" w:rsidRPr="0022128D">
        <w:rPr>
          <w:sz w:val="22"/>
          <w:szCs w:val="22"/>
        </w:rPr>
        <w:t xml:space="preserve"> Each B</w:t>
      </w:r>
      <w:r w:rsidR="00AD6FF1" w:rsidRPr="00677A7A">
        <w:rPr>
          <w:sz w:val="22"/>
          <w:szCs w:val="22"/>
        </w:rPr>
        <w:t>eneficiary from Lithuania and Belarus shall select an auditor using the applicable public procurement procedure</w:t>
      </w:r>
      <w:r w:rsidR="00677A7A">
        <w:rPr>
          <w:sz w:val="22"/>
          <w:szCs w:val="22"/>
        </w:rPr>
        <w:t xml:space="preserve"> in accordance with requirements set in Section 3</w:t>
      </w:r>
      <w:r w:rsidR="6C063542">
        <w:rPr>
          <w:sz w:val="22"/>
          <w:szCs w:val="22"/>
        </w:rPr>
        <w:t>.5</w:t>
      </w:r>
      <w:r w:rsidR="007C0D62">
        <w:rPr>
          <w:sz w:val="22"/>
          <w:szCs w:val="22"/>
        </w:rPr>
        <w:t>.3</w:t>
      </w:r>
      <w:r w:rsidR="00677A7A">
        <w:rPr>
          <w:sz w:val="22"/>
          <w:szCs w:val="22"/>
        </w:rPr>
        <w:t xml:space="preserve"> of the Guidelines</w:t>
      </w:r>
      <w:r w:rsidR="00273793" w:rsidRPr="00677A7A">
        <w:rPr>
          <w:sz w:val="22"/>
          <w:szCs w:val="22"/>
        </w:rPr>
        <w:t xml:space="preserve"> and</w:t>
      </w:r>
      <w:r w:rsidRPr="000D00E7">
        <w:rPr>
          <w:sz w:val="22"/>
          <w:szCs w:val="22"/>
        </w:rPr>
        <w:t xml:space="preserve"> shall sign the agreements with the selected auditors only after the approval of selected auditor</w:t>
      </w:r>
      <w:r w:rsidR="006A0C43" w:rsidRPr="0022128D">
        <w:rPr>
          <w:sz w:val="22"/>
          <w:szCs w:val="22"/>
        </w:rPr>
        <w:t>(s)</w:t>
      </w:r>
      <w:r w:rsidR="00AD6FF1" w:rsidRPr="00677A7A">
        <w:rPr>
          <w:sz w:val="22"/>
          <w:szCs w:val="22"/>
        </w:rPr>
        <w:t xml:space="preserve"> </w:t>
      </w:r>
      <w:r w:rsidR="00AD6FF1" w:rsidRPr="00677A7A">
        <w:rPr>
          <w:sz w:val="22"/>
          <w:szCs w:val="22"/>
          <w:lang w:val="en-US"/>
        </w:rPr>
        <w:t>by</w:t>
      </w:r>
      <w:r w:rsidR="00273793" w:rsidRPr="00677A7A">
        <w:rPr>
          <w:sz w:val="22"/>
          <w:szCs w:val="22"/>
          <w:lang w:val="en-US"/>
        </w:rPr>
        <w:t xml:space="preserve"> </w:t>
      </w:r>
      <w:r w:rsidR="00887DB6" w:rsidRPr="00677A7A">
        <w:rPr>
          <w:sz w:val="22"/>
          <w:szCs w:val="22"/>
          <w:lang w:val="en-US"/>
        </w:rPr>
        <w:t xml:space="preserve">the </w:t>
      </w:r>
      <w:r w:rsidR="00273793" w:rsidRPr="00677A7A">
        <w:rPr>
          <w:sz w:val="22"/>
          <w:szCs w:val="22"/>
          <w:lang w:val="en-US"/>
        </w:rPr>
        <w:t>Contracting A</w:t>
      </w:r>
      <w:r w:rsidR="00AD6FF1" w:rsidRPr="00677A7A">
        <w:rPr>
          <w:sz w:val="22"/>
          <w:szCs w:val="22"/>
          <w:lang w:val="en-US"/>
        </w:rPr>
        <w:t>uthority.</w:t>
      </w:r>
      <w:r w:rsidR="00273793" w:rsidRPr="00677A7A">
        <w:rPr>
          <w:sz w:val="22"/>
          <w:szCs w:val="22"/>
          <w:lang w:val="en-US"/>
        </w:rPr>
        <w:t xml:space="preserve"> </w:t>
      </w:r>
      <w:r w:rsidR="005E0339" w:rsidRPr="00677A7A">
        <w:rPr>
          <w:sz w:val="22"/>
          <w:szCs w:val="22"/>
          <w:lang w:val="en-US"/>
        </w:rPr>
        <w:t xml:space="preserve">The </w:t>
      </w:r>
      <w:r w:rsidR="00273793" w:rsidRPr="00677A7A">
        <w:rPr>
          <w:sz w:val="22"/>
          <w:szCs w:val="22"/>
          <w:lang w:val="en-US"/>
        </w:rPr>
        <w:t>Lead Beneficiary shall inform in written the Contracting Authority</w:t>
      </w:r>
      <w:r w:rsidR="00AD6FF1" w:rsidRPr="00677A7A">
        <w:rPr>
          <w:sz w:val="22"/>
          <w:szCs w:val="22"/>
          <w:lang w:val="en-US"/>
        </w:rPr>
        <w:t xml:space="preserve"> </w:t>
      </w:r>
      <w:r w:rsidR="007F5BB0">
        <w:rPr>
          <w:sz w:val="22"/>
          <w:szCs w:val="22"/>
          <w:lang w:val="en-US"/>
        </w:rPr>
        <w:t xml:space="preserve">via JTS </w:t>
      </w:r>
      <w:r w:rsidR="00273793" w:rsidRPr="00677A7A">
        <w:rPr>
          <w:sz w:val="22"/>
          <w:szCs w:val="22"/>
          <w:lang w:val="en-US"/>
        </w:rPr>
        <w:t>on the selected auditors</w:t>
      </w:r>
      <w:r w:rsidR="0041385E" w:rsidRPr="0041385E">
        <w:rPr>
          <w:sz w:val="22"/>
          <w:szCs w:val="22"/>
        </w:rPr>
        <w:t xml:space="preserve"> </w:t>
      </w:r>
      <w:r w:rsidR="0041385E">
        <w:rPr>
          <w:sz w:val="22"/>
          <w:szCs w:val="22"/>
        </w:rPr>
        <w:t>who meet the</w:t>
      </w:r>
      <w:r w:rsidR="0041385E" w:rsidRPr="0097318A">
        <w:rPr>
          <w:sz w:val="22"/>
          <w:szCs w:val="22"/>
        </w:rPr>
        <w:t xml:space="preserve"> specific conditions set by the </w:t>
      </w:r>
      <w:r w:rsidR="0041385E">
        <w:rPr>
          <w:sz w:val="22"/>
          <w:szCs w:val="22"/>
        </w:rPr>
        <w:t>EU</w:t>
      </w:r>
      <w:r w:rsidR="0041385E" w:rsidRPr="0097318A">
        <w:rPr>
          <w:sz w:val="22"/>
          <w:szCs w:val="22"/>
        </w:rPr>
        <w:t>, Programme and national requirements</w:t>
      </w:r>
      <w:r w:rsidR="00273793" w:rsidRPr="00677A7A">
        <w:rPr>
          <w:sz w:val="22"/>
          <w:szCs w:val="22"/>
          <w:lang w:val="en-US"/>
        </w:rPr>
        <w:t xml:space="preserve"> for all </w:t>
      </w:r>
      <w:r w:rsidR="006A0C43" w:rsidRPr="00677A7A">
        <w:rPr>
          <w:sz w:val="22"/>
          <w:szCs w:val="22"/>
          <w:lang w:val="en-US"/>
        </w:rPr>
        <w:t xml:space="preserve">the </w:t>
      </w:r>
      <w:r w:rsidR="00273793" w:rsidRPr="00677A7A">
        <w:rPr>
          <w:sz w:val="22"/>
          <w:szCs w:val="22"/>
          <w:lang w:val="en-US"/>
        </w:rPr>
        <w:t>Beneficiaries</w:t>
      </w:r>
      <w:r w:rsidR="0022128D" w:rsidRPr="00677A7A">
        <w:rPr>
          <w:sz w:val="22"/>
          <w:szCs w:val="22"/>
          <w:lang w:val="en-US"/>
        </w:rPr>
        <w:t xml:space="preserve"> </w:t>
      </w:r>
      <w:r w:rsidRPr="000D00E7">
        <w:rPr>
          <w:sz w:val="22"/>
          <w:szCs w:val="22"/>
        </w:rPr>
        <w:t>before the Lead Beneficiary’s request for the initial pre-financing instalment</w:t>
      </w:r>
      <w:r w:rsidRPr="000D00E7">
        <w:rPr>
          <w:sz w:val="22"/>
          <w:szCs w:val="22"/>
          <w:lang w:val="en-US"/>
        </w:rPr>
        <w:t>. The Contracting Authority has the right of rejecting the selected auditor(s)</w:t>
      </w:r>
      <w:r w:rsidR="0041385E">
        <w:rPr>
          <w:sz w:val="22"/>
          <w:szCs w:val="22"/>
          <w:lang w:val="en-US"/>
        </w:rPr>
        <w:t xml:space="preserve"> for justified reasons</w:t>
      </w:r>
      <w:r w:rsidRPr="000D00E7">
        <w:rPr>
          <w:sz w:val="22"/>
          <w:szCs w:val="22"/>
          <w:lang w:val="en-US"/>
        </w:rPr>
        <w:t>.</w:t>
      </w:r>
    </w:p>
    <w:p w14:paraId="175ABFEC" w14:textId="77777777" w:rsidR="00AD5384" w:rsidRDefault="00AD5384" w:rsidP="00133B2B">
      <w:pPr>
        <w:pStyle w:val="Pargrafdellista"/>
        <w:spacing w:before="60" w:after="60"/>
        <w:ind w:left="567" w:hanging="567"/>
        <w:contextualSpacing w:val="0"/>
        <w:jc w:val="both"/>
        <w:rPr>
          <w:bCs/>
          <w:sz w:val="22"/>
          <w:szCs w:val="22"/>
        </w:rPr>
      </w:pPr>
      <w:r w:rsidRPr="0022128D">
        <w:rPr>
          <w:sz w:val="22"/>
          <w:szCs w:val="22"/>
          <w:lang w:val="en-US"/>
        </w:rPr>
        <w:t xml:space="preserve">8.4   </w:t>
      </w:r>
      <w:r w:rsidRPr="0022128D">
        <w:rPr>
          <w:sz w:val="22"/>
          <w:szCs w:val="22"/>
          <w:lang w:val="en-US"/>
        </w:rPr>
        <w:tab/>
      </w:r>
      <w:r w:rsidR="0097318A" w:rsidRPr="00677A7A">
        <w:rPr>
          <w:sz w:val="22"/>
          <w:szCs w:val="22"/>
        </w:rPr>
        <w:t>The Lead Beneficiary</w:t>
      </w:r>
      <w:r w:rsidR="0097318A" w:rsidRPr="0022128D">
        <w:rPr>
          <w:sz w:val="22"/>
          <w:szCs w:val="22"/>
        </w:rPr>
        <w:t xml:space="preserve"> shall ensure</w:t>
      </w:r>
      <w:r w:rsidR="0097318A" w:rsidRPr="0097318A">
        <w:rPr>
          <w:sz w:val="22"/>
          <w:szCs w:val="22"/>
        </w:rPr>
        <w:t xml:space="preserve"> that the expenditure and activities of the Beneficiaries have been verified by the bodies </w:t>
      </w:r>
      <w:proofErr w:type="spellStart"/>
      <w:r w:rsidR="0041385E">
        <w:rPr>
          <w:sz w:val="22"/>
          <w:szCs w:val="22"/>
        </w:rPr>
        <w:t>refered</w:t>
      </w:r>
      <w:proofErr w:type="spellEnd"/>
      <w:r w:rsidR="0041385E">
        <w:rPr>
          <w:sz w:val="22"/>
          <w:szCs w:val="22"/>
        </w:rPr>
        <w:t xml:space="preserve"> to in </w:t>
      </w:r>
      <w:proofErr w:type="spellStart"/>
      <w:r w:rsidR="0041385E">
        <w:rPr>
          <w:sz w:val="22"/>
          <w:szCs w:val="22"/>
        </w:rPr>
        <w:t>Artice</w:t>
      </w:r>
      <w:proofErr w:type="spellEnd"/>
      <w:r w:rsidR="0041385E">
        <w:rPr>
          <w:sz w:val="22"/>
          <w:szCs w:val="22"/>
        </w:rPr>
        <w:t xml:space="preserve"> 8.3 of the Contract </w:t>
      </w:r>
      <w:r w:rsidR="0097318A" w:rsidRPr="0097318A">
        <w:rPr>
          <w:sz w:val="22"/>
          <w:szCs w:val="22"/>
        </w:rPr>
        <w:t xml:space="preserve">and that the progress/final report </w:t>
      </w:r>
      <w:r w:rsidR="00415B4C">
        <w:rPr>
          <w:sz w:val="22"/>
          <w:szCs w:val="22"/>
        </w:rPr>
        <w:t>is</w:t>
      </w:r>
      <w:r w:rsidR="0097318A" w:rsidRPr="0097318A">
        <w:rPr>
          <w:sz w:val="22"/>
          <w:szCs w:val="22"/>
        </w:rPr>
        <w:t xml:space="preserve"> prepared on the basis of the individual expenditure verification reports provided by the Beneficiaries.</w:t>
      </w:r>
      <w:r w:rsidR="003C1AA0">
        <w:rPr>
          <w:sz w:val="22"/>
          <w:szCs w:val="22"/>
        </w:rPr>
        <w:t xml:space="preserve"> </w:t>
      </w:r>
      <w:r w:rsidR="0097318A" w:rsidRPr="0097318A">
        <w:rPr>
          <w:sz w:val="22"/>
          <w:szCs w:val="22"/>
        </w:rPr>
        <w:t xml:space="preserve">The Lead Beneficiary is responsible for collecting expenditure verification reports from all the Beneficiaries, drawing up progress and final report </w:t>
      </w:r>
      <w:r w:rsidR="006A0C43" w:rsidRPr="0097318A">
        <w:rPr>
          <w:sz w:val="22"/>
          <w:szCs w:val="22"/>
        </w:rPr>
        <w:t xml:space="preserve">for the whole </w:t>
      </w:r>
      <w:r w:rsidR="006A0C43">
        <w:rPr>
          <w:sz w:val="22"/>
          <w:szCs w:val="22"/>
        </w:rPr>
        <w:t>P</w:t>
      </w:r>
      <w:r w:rsidR="006A0C43" w:rsidRPr="0097318A">
        <w:rPr>
          <w:sz w:val="22"/>
          <w:szCs w:val="22"/>
        </w:rPr>
        <w:t xml:space="preserve">roject </w:t>
      </w:r>
      <w:r w:rsidR="0097318A" w:rsidRPr="0097318A">
        <w:rPr>
          <w:sz w:val="22"/>
          <w:szCs w:val="22"/>
        </w:rPr>
        <w:t>in accordance to th</w:t>
      </w:r>
      <w:r w:rsidR="00887DB6">
        <w:rPr>
          <w:sz w:val="22"/>
          <w:szCs w:val="22"/>
        </w:rPr>
        <w:t>e requirements set in Section 3.5</w:t>
      </w:r>
      <w:r w:rsidR="007C0D62">
        <w:rPr>
          <w:sz w:val="22"/>
          <w:szCs w:val="22"/>
        </w:rPr>
        <w:t>.3</w:t>
      </w:r>
      <w:r w:rsidR="003A5BC9">
        <w:rPr>
          <w:sz w:val="22"/>
          <w:szCs w:val="22"/>
        </w:rPr>
        <w:t xml:space="preserve"> of the Guidelines.</w:t>
      </w:r>
    </w:p>
    <w:p w14:paraId="175ABFED" w14:textId="77777777" w:rsidR="00E645C7" w:rsidRDefault="6C063542" w:rsidP="00133B2B">
      <w:pPr>
        <w:pStyle w:val="Pargrafdellista"/>
        <w:spacing w:before="60" w:after="60"/>
        <w:ind w:left="540" w:hanging="540"/>
        <w:contextualSpacing w:val="0"/>
        <w:jc w:val="both"/>
        <w:rPr>
          <w:sz w:val="22"/>
          <w:szCs w:val="22"/>
        </w:rPr>
      </w:pPr>
      <w:r w:rsidRPr="0097318A">
        <w:rPr>
          <w:sz w:val="22"/>
          <w:szCs w:val="22"/>
        </w:rPr>
        <w:t xml:space="preserve">8.5   </w:t>
      </w:r>
      <w:r w:rsidR="00AD6FF1" w:rsidRPr="0097318A">
        <w:rPr>
          <w:sz w:val="22"/>
          <w:szCs w:val="22"/>
        </w:rPr>
        <w:t xml:space="preserve">The expenditure verification shall be performed on the basis of an agreed-upon procedure </w:t>
      </w:r>
      <w:r w:rsidR="00677A7A">
        <w:rPr>
          <w:sz w:val="22"/>
          <w:szCs w:val="22"/>
        </w:rPr>
        <w:t>as set in Section 3</w:t>
      </w:r>
      <w:r>
        <w:rPr>
          <w:sz w:val="22"/>
          <w:szCs w:val="22"/>
        </w:rPr>
        <w:t>.5</w:t>
      </w:r>
      <w:r w:rsidR="007C0D62">
        <w:rPr>
          <w:sz w:val="22"/>
          <w:szCs w:val="22"/>
        </w:rPr>
        <w:t>.3</w:t>
      </w:r>
      <w:r w:rsidR="00677A7A">
        <w:rPr>
          <w:sz w:val="22"/>
          <w:szCs w:val="22"/>
        </w:rPr>
        <w:t xml:space="preserve"> of the Guidelines</w:t>
      </w:r>
      <w:r w:rsidR="00874DC4">
        <w:rPr>
          <w:sz w:val="22"/>
          <w:szCs w:val="22"/>
        </w:rPr>
        <w:t xml:space="preserve"> and Annex X ‘Expenditure Verification Report’</w:t>
      </w:r>
      <w:r w:rsidR="007C0D62">
        <w:rPr>
          <w:sz w:val="22"/>
          <w:szCs w:val="22"/>
        </w:rPr>
        <w:t>.</w:t>
      </w:r>
      <w:r w:rsidR="00677A7A">
        <w:rPr>
          <w:sz w:val="22"/>
          <w:szCs w:val="22"/>
        </w:rPr>
        <w:t xml:space="preserve"> </w:t>
      </w:r>
      <w:r w:rsidR="00AD6FF1" w:rsidRPr="0097318A">
        <w:rPr>
          <w:sz w:val="22"/>
          <w:szCs w:val="22"/>
        </w:rPr>
        <w:t xml:space="preserve">The </w:t>
      </w:r>
      <w:r w:rsidR="00EC7CA8" w:rsidRPr="0097318A">
        <w:rPr>
          <w:sz w:val="22"/>
          <w:szCs w:val="22"/>
        </w:rPr>
        <w:t xml:space="preserve">Lead Beneficiary shall ensure that the </w:t>
      </w:r>
      <w:r w:rsidR="00AD6FF1" w:rsidRPr="0097318A">
        <w:rPr>
          <w:sz w:val="22"/>
          <w:szCs w:val="22"/>
        </w:rPr>
        <w:t>auditor or the competent public office</w:t>
      </w:r>
      <w:r w:rsidR="00EC7CA8" w:rsidRPr="0097318A">
        <w:rPr>
          <w:sz w:val="22"/>
          <w:szCs w:val="22"/>
        </w:rPr>
        <w:t>r</w:t>
      </w:r>
      <w:r w:rsidR="00AD6FF1" w:rsidRPr="0097318A">
        <w:rPr>
          <w:sz w:val="22"/>
          <w:szCs w:val="22"/>
        </w:rPr>
        <w:t xml:space="preserve"> shall examine whe</w:t>
      </w:r>
      <w:r w:rsidR="00EC7CA8" w:rsidRPr="0097318A">
        <w:rPr>
          <w:sz w:val="22"/>
          <w:szCs w:val="22"/>
        </w:rPr>
        <w:t>ther the costs declared by the Beneficiaries</w:t>
      </w:r>
      <w:r w:rsidR="00AD6FF1" w:rsidRPr="0097318A">
        <w:rPr>
          <w:sz w:val="22"/>
          <w:szCs w:val="22"/>
        </w:rPr>
        <w:t xml:space="preserve"> and t</w:t>
      </w:r>
      <w:r w:rsidR="00EC7CA8" w:rsidRPr="0097318A">
        <w:rPr>
          <w:sz w:val="22"/>
          <w:szCs w:val="22"/>
        </w:rPr>
        <w:t>he revenue of the P</w:t>
      </w:r>
      <w:r w:rsidR="00AD6FF1" w:rsidRPr="0097318A">
        <w:rPr>
          <w:sz w:val="22"/>
          <w:szCs w:val="22"/>
        </w:rPr>
        <w:t>roject are real, accurately recorded and eligi</w:t>
      </w:r>
      <w:r w:rsidR="00EC7CA8" w:rsidRPr="0097318A">
        <w:rPr>
          <w:sz w:val="22"/>
          <w:szCs w:val="22"/>
        </w:rPr>
        <w:t>ble in accordance with the C</w:t>
      </w:r>
      <w:r w:rsidR="00AD6FF1" w:rsidRPr="0097318A">
        <w:rPr>
          <w:sz w:val="22"/>
          <w:szCs w:val="22"/>
        </w:rPr>
        <w:t xml:space="preserve">ontract. </w:t>
      </w:r>
      <w:r w:rsidR="00AD6FF1" w:rsidRPr="0073436F">
        <w:rPr>
          <w:sz w:val="22"/>
          <w:szCs w:val="22"/>
        </w:rPr>
        <w:t>1</w:t>
      </w:r>
      <w:r w:rsidR="00EC7CA8" w:rsidRPr="0073436F">
        <w:rPr>
          <w:sz w:val="22"/>
          <w:szCs w:val="22"/>
        </w:rPr>
        <w:t>00 % of the</w:t>
      </w:r>
      <w:r w:rsidR="00EC7CA8" w:rsidRPr="0097318A">
        <w:rPr>
          <w:sz w:val="22"/>
          <w:szCs w:val="22"/>
        </w:rPr>
        <w:t xml:space="preserve"> expenditure of the P</w:t>
      </w:r>
      <w:r w:rsidR="00AD6FF1" w:rsidRPr="0097318A">
        <w:rPr>
          <w:sz w:val="22"/>
          <w:szCs w:val="22"/>
        </w:rPr>
        <w:t xml:space="preserve">roject </w:t>
      </w:r>
      <w:r w:rsidR="00EC7CA8" w:rsidRPr="0097318A">
        <w:rPr>
          <w:sz w:val="22"/>
          <w:szCs w:val="22"/>
        </w:rPr>
        <w:t>shall</w:t>
      </w:r>
      <w:r w:rsidR="00AD6FF1" w:rsidRPr="0097318A">
        <w:rPr>
          <w:sz w:val="22"/>
          <w:szCs w:val="22"/>
        </w:rPr>
        <w:t xml:space="preserve"> be verified and the re</w:t>
      </w:r>
      <w:r w:rsidR="00960BA1">
        <w:rPr>
          <w:sz w:val="22"/>
          <w:szCs w:val="22"/>
        </w:rPr>
        <w:t>sults of the verification shall</w:t>
      </w:r>
      <w:r w:rsidR="00AD6FF1" w:rsidRPr="0097318A">
        <w:rPr>
          <w:sz w:val="22"/>
          <w:szCs w:val="22"/>
        </w:rPr>
        <w:t xml:space="preserve"> be reflected in the expenditure verification report</w:t>
      </w:r>
      <w:r w:rsidR="00271E45">
        <w:rPr>
          <w:sz w:val="22"/>
          <w:szCs w:val="22"/>
        </w:rPr>
        <w:t xml:space="preserve"> for Lead Beneficia</w:t>
      </w:r>
      <w:r w:rsidR="00EC7CA8" w:rsidRPr="0097318A">
        <w:rPr>
          <w:sz w:val="22"/>
          <w:szCs w:val="22"/>
        </w:rPr>
        <w:t>ry and each B</w:t>
      </w:r>
      <w:r w:rsidR="00AD6FF1" w:rsidRPr="0097318A">
        <w:rPr>
          <w:sz w:val="22"/>
          <w:szCs w:val="22"/>
        </w:rPr>
        <w:t>eneficiary separately. Expenditure verification report shall be drafted in English</w:t>
      </w:r>
      <w:r w:rsidR="00E645C7">
        <w:rPr>
          <w:sz w:val="22"/>
          <w:szCs w:val="22"/>
        </w:rPr>
        <w:t>.</w:t>
      </w:r>
    </w:p>
    <w:p w14:paraId="175ABFEE" w14:textId="77777777" w:rsidR="00E645C7" w:rsidRDefault="003A5BC9" w:rsidP="00133B2B">
      <w:pPr>
        <w:pStyle w:val="Pargrafdellista"/>
        <w:spacing w:before="60" w:after="60"/>
        <w:ind w:left="567" w:hanging="567"/>
        <w:contextualSpacing w:val="0"/>
        <w:jc w:val="both"/>
        <w:rPr>
          <w:sz w:val="22"/>
          <w:szCs w:val="22"/>
        </w:rPr>
      </w:pPr>
      <w:r>
        <w:rPr>
          <w:sz w:val="22"/>
          <w:szCs w:val="22"/>
        </w:rPr>
        <w:t>8.6</w:t>
      </w:r>
      <w:r w:rsidR="00FB1FE6">
        <w:rPr>
          <w:sz w:val="22"/>
          <w:szCs w:val="22"/>
        </w:rPr>
        <w:tab/>
      </w:r>
      <w:r w:rsidR="6C063542" w:rsidRPr="6C063542">
        <w:rPr>
          <w:sz w:val="22"/>
          <w:szCs w:val="22"/>
        </w:rPr>
        <w:t>The expenditure verification report shall cover all expenditure not covered by any previous expenditure verification report(s).</w:t>
      </w:r>
    </w:p>
    <w:p w14:paraId="175ABFEF" w14:textId="77777777" w:rsidR="00AD5384" w:rsidRDefault="6C063542" w:rsidP="00133B2B">
      <w:pPr>
        <w:pStyle w:val="Pargrafdellista"/>
        <w:spacing w:before="60" w:after="60"/>
        <w:ind w:left="567" w:hanging="567"/>
        <w:contextualSpacing w:val="0"/>
        <w:jc w:val="both"/>
        <w:rPr>
          <w:sz w:val="22"/>
          <w:szCs w:val="22"/>
        </w:rPr>
      </w:pPr>
      <w:r w:rsidRPr="6C063542">
        <w:rPr>
          <w:sz w:val="22"/>
          <w:szCs w:val="22"/>
        </w:rPr>
        <w:t xml:space="preserve">8.7   </w:t>
      </w:r>
      <w:r w:rsidR="00FB1FE6">
        <w:rPr>
          <w:sz w:val="22"/>
          <w:szCs w:val="22"/>
        </w:rPr>
        <w:tab/>
      </w:r>
      <w:r w:rsidRPr="00512C87">
        <w:rPr>
          <w:sz w:val="22"/>
          <w:szCs w:val="22"/>
        </w:rPr>
        <w:t>Beneficiar</w:t>
      </w:r>
      <w:r w:rsidR="00FB1FE6" w:rsidRPr="00512C87">
        <w:rPr>
          <w:sz w:val="22"/>
          <w:szCs w:val="22"/>
        </w:rPr>
        <w:t>ie</w:t>
      </w:r>
      <w:r w:rsidRPr="00512C87">
        <w:rPr>
          <w:sz w:val="22"/>
          <w:szCs w:val="22"/>
        </w:rPr>
        <w:t>s shall allow auditor or the competent public officer to carry out verifications on the basis of originals of supporting documents for the accounts, accounting documents and any other document relevant to</w:t>
      </w:r>
      <w:r w:rsidRPr="6C063542">
        <w:rPr>
          <w:sz w:val="22"/>
          <w:szCs w:val="22"/>
        </w:rPr>
        <w:t xml:space="preserve"> the financing of the Project as well as </w:t>
      </w:r>
      <w:r w:rsidR="00874DC4">
        <w:rPr>
          <w:sz w:val="22"/>
          <w:szCs w:val="22"/>
        </w:rPr>
        <w:t>checks-on-spot</w:t>
      </w:r>
      <w:r w:rsidRPr="6C063542">
        <w:rPr>
          <w:sz w:val="22"/>
          <w:szCs w:val="22"/>
        </w:rPr>
        <w:t>. Beneficiaries shall give access to all documents and databases concerning the technical and financial management of the Project, Project outputs, deliverables and sites. Beneficiaries are responsible to provide the requested documents and explanations at any time on verification process to the auditor or the competent public officer within requested deadlines.</w:t>
      </w:r>
    </w:p>
    <w:p w14:paraId="175ABFF0" w14:textId="77777777" w:rsidR="00E15259" w:rsidRPr="00E645C7" w:rsidRDefault="00E15259" w:rsidP="00133B2B">
      <w:pPr>
        <w:pStyle w:val="Pargrafdellista"/>
        <w:spacing w:before="60" w:after="60"/>
        <w:ind w:left="567" w:hanging="567"/>
        <w:contextualSpacing w:val="0"/>
        <w:jc w:val="both"/>
        <w:rPr>
          <w:sz w:val="22"/>
          <w:szCs w:val="22"/>
        </w:rPr>
      </w:pPr>
    </w:p>
    <w:p w14:paraId="175ABFF1" w14:textId="77777777" w:rsidR="00BA3595" w:rsidRPr="00145090" w:rsidRDefault="6C063542" w:rsidP="00133B2B">
      <w:pPr>
        <w:spacing w:before="60" w:after="60"/>
        <w:ind w:left="567" w:hanging="567"/>
        <w:jc w:val="center"/>
        <w:rPr>
          <w:b/>
          <w:bCs/>
          <w:sz w:val="22"/>
          <w:szCs w:val="22"/>
          <w:lang w:val="en-US"/>
        </w:rPr>
      </w:pPr>
      <w:r w:rsidRPr="00145090">
        <w:rPr>
          <w:b/>
          <w:bCs/>
          <w:sz w:val="22"/>
          <w:szCs w:val="22"/>
          <w:lang w:val="en-US"/>
        </w:rPr>
        <w:t>ARTICLE 9 - PUBLIC PROCUREMENT</w:t>
      </w:r>
    </w:p>
    <w:p w14:paraId="175ABFF2" w14:textId="77777777" w:rsidR="009F3092" w:rsidRPr="002C0772" w:rsidRDefault="009F3092" w:rsidP="00133B2B">
      <w:pPr>
        <w:pStyle w:val="Header"/>
        <w:spacing w:before="60" w:after="60"/>
        <w:ind w:left="567" w:hanging="567"/>
        <w:jc w:val="both"/>
        <w:rPr>
          <w:sz w:val="22"/>
          <w:szCs w:val="22"/>
        </w:rPr>
      </w:pPr>
      <w:bookmarkStart w:id="3" w:name="_Toc448491620"/>
    </w:p>
    <w:p w14:paraId="175ABFF3" w14:textId="1F552B13" w:rsidR="00874DC4" w:rsidRDefault="00C512A7" w:rsidP="00874DC4">
      <w:pPr>
        <w:pStyle w:val="Header"/>
        <w:spacing w:before="60" w:after="60"/>
        <w:ind w:left="567" w:hanging="567"/>
        <w:jc w:val="both"/>
        <w:rPr>
          <w:sz w:val="22"/>
          <w:szCs w:val="22"/>
        </w:rPr>
      </w:pPr>
      <w:r>
        <w:rPr>
          <w:sz w:val="22"/>
          <w:szCs w:val="22"/>
        </w:rPr>
        <w:t>9</w:t>
      </w:r>
      <w:r w:rsidR="009F3092" w:rsidRPr="00DF7692">
        <w:rPr>
          <w:sz w:val="22"/>
          <w:szCs w:val="22"/>
        </w:rPr>
        <w:t>.</w:t>
      </w:r>
      <w:r w:rsidR="00681004">
        <w:rPr>
          <w:sz w:val="22"/>
          <w:szCs w:val="22"/>
        </w:rPr>
        <w:t>1</w:t>
      </w:r>
      <w:r w:rsidR="009F3092" w:rsidRPr="00DF7692">
        <w:rPr>
          <w:sz w:val="22"/>
          <w:szCs w:val="22"/>
        </w:rPr>
        <w:t xml:space="preserve">  </w:t>
      </w:r>
      <w:r w:rsidR="009F3092" w:rsidRPr="00DF7692">
        <w:rPr>
          <w:sz w:val="22"/>
          <w:szCs w:val="22"/>
        </w:rPr>
        <w:tab/>
      </w:r>
      <w:r w:rsidR="009F3092" w:rsidRPr="00094574">
        <w:rPr>
          <w:sz w:val="22"/>
          <w:szCs w:val="22"/>
        </w:rPr>
        <w:t xml:space="preserve">If the implementation of </w:t>
      </w:r>
      <w:r w:rsidR="00415B4C" w:rsidRPr="00094574">
        <w:rPr>
          <w:sz w:val="22"/>
          <w:szCs w:val="22"/>
        </w:rPr>
        <w:t xml:space="preserve">the </w:t>
      </w:r>
      <w:r w:rsidR="00E66C8D" w:rsidRPr="00094574">
        <w:rPr>
          <w:sz w:val="22"/>
          <w:szCs w:val="22"/>
        </w:rPr>
        <w:t>P</w:t>
      </w:r>
      <w:r w:rsidR="009F3092" w:rsidRPr="00094574">
        <w:rPr>
          <w:sz w:val="22"/>
          <w:szCs w:val="22"/>
        </w:rPr>
        <w:t xml:space="preserve">roject requires procurement of goods, works or services by </w:t>
      </w:r>
      <w:r w:rsidR="00415B4C" w:rsidRPr="00094574">
        <w:rPr>
          <w:sz w:val="22"/>
          <w:szCs w:val="22"/>
        </w:rPr>
        <w:t xml:space="preserve">the </w:t>
      </w:r>
      <w:r w:rsidR="009F3092" w:rsidRPr="00094574">
        <w:rPr>
          <w:sz w:val="22"/>
          <w:szCs w:val="22"/>
        </w:rPr>
        <w:t>Beneficiar</w:t>
      </w:r>
      <w:r w:rsidR="007A67AF" w:rsidRPr="00094574">
        <w:rPr>
          <w:sz w:val="22"/>
          <w:szCs w:val="22"/>
        </w:rPr>
        <w:t>ie</w:t>
      </w:r>
      <w:r w:rsidR="009F3092" w:rsidRPr="00094574">
        <w:rPr>
          <w:sz w:val="22"/>
          <w:szCs w:val="22"/>
        </w:rPr>
        <w:t xml:space="preserve">s, the rules </w:t>
      </w:r>
      <w:r w:rsidR="00874DC4" w:rsidRPr="00094574">
        <w:rPr>
          <w:sz w:val="22"/>
          <w:szCs w:val="22"/>
        </w:rPr>
        <w:t xml:space="preserve">set in </w:t>
      </w:r>
      <w:r w:rsidR="00874DC4" w:rsidRPr="00625FE7">
        <w:rPr>
          <w:sz w:val="22"/>
          <w:szCs w:val="22"/>
        </w:rPr>
        <w:t>the</w:t>
      </w:r>
      <w:r w:rsidR="00625FE7" w:rsidRPr="00625FE7">
        <w:rPr>
          <w:sz w:val="22"/>
          <w:szCs w:val="22"/>
        </w:rPr>
        <w:t xml:space="preserve"> </w:t>
      </w:r>
      <w:r w:rsidR="00625FE7" w:rsidRPr="002125E3">
        <w:rPr>
          <w:sz w:val="22"/>
          <w:szCs w:val="22"/>
          <w:lang w:val="en-US"/>
        </w:rPr>
        <w:t>section 3.4 of the Guidelines and Annex II “Detailed Rules on Procurement”</w:t>
      </w:r>
      <w:r w:rsidR="00625FE7" w:rsidRPr="00094574" w:rsidDel="00625FE7">
        <w:rPr>
          <w:sz w:val="22"/>
          <w:szCs w:val="22"/>
        </w:rPr>
        <w:t xml:space="preserve"> </w:t>
      </w:r>
      <w:r w:rsidR="00625FE7" w:rsidRPr="00793BC5">
        <w:rPr>
          <w:sz w:val="22"/>
          <w:szCs w:val="22"/>
          <w:lang w:val="en-US"/>
        </w:rPr>
        <w:t>of the Guidelines</w:t>
      </w:r>
      <w:r w:rsidR="00625FE7">
        <w:rPr>
          <w:sz w:val="22"/>
          <w:szCs w:val="22"/>
          <w:lang w:val="en-US"/>
        </w:rPr>
        <w:t xml:space="preserve"> </w:t>
      </w:r>
      <w:r w:rsidR="00874DC4" w:rsidRPr="00094574">
        <w:rPr>
          <w:sz w:val="22"/>
          <w:szCs w:val="22"/>
        </w:rPr>
        <w:t xml:space="preserve">shall apply. </w:t>
      </w:r>
      <w:r w:rsidR="00094574" w:rsidRPr="00094574">
        <w:rPr>
          <w:sz w:val="22"/>
          <w:szCs w:val="22"/>
        </w:rPr>
        <w:t>In particular the following shall be applied:</w:t>
      </w:r>
    </w:p>
    <w:p w14:paraId="6FA7E4DB" w14:textId="3C404A34" w:rsidR="009B26C9" w:rsidRPr="00094574" w:rsidRDefault="009B26C9" w:rsidP="00874DC4">
      <w:pPr>
        <w:pStyle w:val="Header"/>
        <w:spacing w:before="60" w:after="60"/>
        <w:ind w:left="567" w:hanging="567"/>
        <w:jc w:val="both"/>
        <w:rPr>
          <w:sz w:val="22"/>
          <w:szCs w:val="22"/>
        </w:rPr>
      </w:pPr>
      <w:r>
        <w:rPr>
          <w:sz w:val="22"/>
          <w:szCs w:val="22"/>
        </w:rPr>
        <w:tab/>
        <w:t xml:space="preserve">a) </w:t>
      </w:r>
      <w:r w:rsidRPr="00094574">
        <w:rPr>
          <w:sz w:val="22"/>
          <w:szCs w:val="22"/>
        </w:rPr>
        <w:t>where the Beneficiary is a contracting authority or a contracting entity within the meaning of the</w:t>
      </w:r>
      <w:r>
        <w:rPr>
          <w:sz w:val="22"/>
          <w:szCs w:val="22"/>
        </w:rPr>
        <w:t xml:space="preserve"> Belarus</w:t>
      </w:r>
      <w:r w:rsidR="00445E77">
        <w:rPr>
          <w:sz w:val="22"/>
          <w:szCs w:val="22"/>
        </w:rPr>
        <w:t>ian</w:t>
      </w:r>
      <w:r>
        <w:rPr>
          <w:sz w:val="22"/>
          <w:szCs w:val="22"/>
        </w:rPr>
        <w:t xml:space="preserve"> </w:t>
      </w:r>
      <w:r w:rsidRPr="00094574">
        <w:rPr>
          <w:sz w:val="22"/>
          <w:szCs w:val="22"/>
        </w:rPr>
        <w:t>legislation applicable to procurement procedures, it may apply</w:t>
      </w:r>
      <w:r>
        <w:rPr>
          <w:sz w:val="22"/>
          <w:szCs w:val="22"/>
        </w:rPr>
        <w:t xml:space="preserve"> </w:t>
      </w:r>
      <w:r w:rsidRPr="00793BC5">
        <w:rPr>
          <w:sz w:val="22"/>
          <w:szCs w:val="22"/>
          <w:lang w:val="en-US"/>
        </w:rPr>
        <w:t>section 3.4 of the Guidelines</w:t>
      </w:r>
      <w:r>
        <w:rPr>
          <w:sz w:val="22"/>
          <w:szCs w:val="22"/>
          <w:lang w:val="en-US"/>
        </w:rPr>
        <w:t xml:space="preserve"> and</w:t>
      </w:r>
      <w:r>
        <w:rPr>
          <w:sz w:val="22"/>
          <w:szCs w:val="22"/>
        </w:rPr>
        <w:t xml:space="preserve"> </w:t>
      </w:r>
      <w:r w:rsidRPr="00094574">
        <w:rPr>
          <w:sz w:val="22"/>
          <w:szCs w:val="22"/>
        </w:rPr>
        <w:t xml:space="preserve">the </w:t>
      </w:r>
      <w:r w:rsidRPr="00094574">
        <w:rPr>
          <w:iCs/>
          <w:sz w:val="22"/>
          <w:szCs w:val="22"/>
        </w:rPr>
        <w:t xml:space="preserve">Annex II </w:t>
      </w:r>
      <w:r>
        <w:rPr>
          <w:iCs/>
          <w:sz w:val="22"/>
          <w:szCs w:val="22"/>
        </w:rPr>
        <w:t>‘Detailed Rules on Procurement’</w:t>
      </w:r>
      <w:r w:rsidRPr="00094574">
        <w:rPr>
          <w:sz w:val="22"/>
          <w:szCs w:val="22"/>
        </w:rPr>
        <w:t>.</w:t>
      </w:r>
    </w:p>
    <w:p w14:paraId="175ABFF4" w14:textId="70730ABE" w:rsidR="00094574" w:rsidRDefault="00094574" w:rsidP="00094574">
      <w:pPr>
        <w:pStyle w:val="Header"/>
        <w:spacing w:before="60" w:after="60"/>
        <w:ind w:left="567" w:hanging="567"/>
        <w:jc w:val="both"/>
        <w:rPr>
          <w:sz w:val="22"/>
          <w:szCs w:val="22"/>
        </w:rPr>
      </w:pPr>
      <w:r w:rsidRPr="00094574">
        <w:rPr>
          <w:sz w:val="22"/>
          <w:szCs w:val="22"/>
        </w:rPr>
        <w:tab/>
      </w:r>
      <w:r w:rsidR="009B26C9">
        <w:rPr>
          <w:sz w:val="22"/>
          <w:szCs w:val="22"/>
        </w:rPr>
        <w:t>b</w:t>
      </w:r>
      <w:r w:rsidRPr="00094574">
        <w:rPr>
          <w:sz w:val="22"/>
          <w:szCs w:val="22"/>
        </w:rPr>
        <w:t xml:space="preserve">) </w:t>
      </w:r>
      <w:r w:rsidR="6C063542" w:rsidRPr="00094574">
        <w:rPr>
          <w:sz w:val="22"/>
          <w:szCs w:val="22"/>
        </w:rPr>
        <w:t>where the Beneficiary is a contracting authority or a contracting entity within the meaning of the Latvian and Lit</w:t>
      </w:r>
      <w:r w:rsidR="00445E77">
        <w:rPr>
          <w:sz w:val="22"/>
          <w:szCs w:val="22"/>
        </w:rPr>
        <w:t>h</w:t>
      </w:r>
      <w:r w:rsidR="6C063542" w:rsidRPr="00094574">
        <w:rPr>
          <w:sz w:val="22"/>
          <w:szCs w:val="22"/>
        </w:rPr>
        <w:t>uanian legislation applicable to procurement procedures, it may apply national laws, regulations and administrative provisions adopted in connection with the EU l</w:t>
      </w:r>
      <w:r w:rsidR="00276EE9">
        <w:rPr>
          <w:sz w:val="22"/>
          <w:szCs w:val="22"/>
        </w:rPr>
        <w:t>egislation.</w:t>
      </w:r>
    </w:p>
    <w:p w14:paraId="175ABFF5" w14:textId="0870062D" w:rsidR="00094574" w:rsidRPr="00DC19B0" w:rsidRDefault="00094574" w:rsidP="00A20959">
      <w:pPr>
        <w:pStyle w:val="Header"/>
        <w:spacing w:before="60" w:after="60"/>
        <w:ind w:left="567" w:hanging="567"/>
        <w:jc w:val="both"/>
        <w:rPr>
          <w:bCs/>
          <w:sz w:val="22"/>
          <w:szCs w:val="22"/>
          <w:lang w:val="en-US"/>
        </w:rPr>
      </w:pPr>
      <w:r>
        <w:rPr>
          <w:sz w:val="22"/>
          <w:szCs w:val="22"/>
        </w:rPr>
        <w:lastRenderedPageBreak/>
        <w:tab/>
      </w:r>
      <w:r w:rsidR="009B26C9">
        <w:rPr>
          <w:sz w:val="22"/>
          <w:szCs w:val="22"/>
        </w:rPr>
        <w:t>c</w:t>
      </w:r>
      <w:r>
        <w:rPr>
          <w:sz w:val="22"/>
          <w:szCs w:val="22"/>
        </w:rPr>
        <w:t xml:space="preserve">) </w:t>
      </w:r>
      <w:r w:rsidR="00A12781" w:rsidRPr="00094574">
        <w:rPr>
          <w:sz w:val="22"/>
          <w:szCs w:val="22"/>
        </w:rPr>
        <w:t>where the beneficiary is a non-contracting authority within the meaning of the Lithuanian legislatio</w:t>
      </w:r>
      <w:r w:rsidRPr="00094574">
        <w:rPr>
          <w:sz w:val="22"/>
          <w:szCs w:val="22"/>
        </w:rPr>
        <w:t>n, national rules, approved by t</w:t>
      </w:r>
      <w:r w:rsidR="00A12781" w:rsidRPr="00094574">
        <w:rPr>
          <w:sz w:val="22"/>
          <w:szCs w:val="22"/>
        </w:rPr>
        <w:t>he Order of the Minister of Interior</w:t>
      </w:r>
      <w:r w:rsidR="00055239">
        <w:rPr>
          <w:sz w:val="22"/>
          <w:szCs w:val="22"/>
        </w:rPr>
        <w:t xml:space="preserve"> </w:t>
      </w:r>
      <w:r w:rsidR="00A20959">
        <w:rPr>
          <w:sz w:val="22"/>
          <w:szCs w:val="22"/>
        </w:rPr>
        <w:t xml:space="preserve"> No. </w:t>
      </w:r>
      <w:r w:rsidR="00A20959" w:rsidRPr="00A20959">
        <w:rPr>
          <w:bCs/>
          <w:sz w:val="22"/>
          <w:szCs w:val="22"/>
          <w:lang w:val="en-US"/>
        </w:rPr>
        <w:t xml:space="preserve">1V-561 of 17 August 2016 on the Rules for the Procurement of Projects of the European Territorial Cooperation </w:t>
      </w:r>
      <w:proofErr w:type="spellStart"/>
      <w:r w:rsidR="00A20959" w:rsidRPr="00A20959">
        <w:rPr>
          <w:bCs/>
          <w:sz w:val="22"/>
          <w:szCs w:val="22"/>
          <w:lang w:val="en-US"/>
        </w:rPr>
        <w:t>Program</w:t>
      </w:r>
      <w:r w:rsidR="00445E77">
        <w:rPr>
          <w:bCs/>
          <w:sz w:val="22"/>
          <w:szCs w:val="22"/>
          <w:lang w:val="en-US"/>
        </w:rPr>
        <w:t>mes</w:t>
      </w:r>
      <w:proofErr w:type="spellEnd"/>
      <w:r w:rsidR="00A20959" w:rsidRPr="00A20959">
        <w:rPr>
          <w:bCs/>
          <w:sz w:val="22"/>
          <w:szCs w:val="22"/>
          <w:lang w:val="en-US"/>
        </w:rPr>
        <w:t xml:space="preserve"> and the European </w:t>
      </w:r>
      <w:proofErr w:type="spellStart"/>
      <w:r w:rsidR="00A20959" w:rsidRPr="00A20959">
        <w:rPr>
          <w:bCs/>
          <w:sz w:val="22"/>
          <w:szCs w:val="22"/>
          <w:lang w:val="en-US"/>
        </w:rPr>
        <w:t>Neighbo</w:t>
      </w:r>
      <w:r w:rsidR="00445E77">
        <w:rPr>
          <w:bCs/>
          <w:sz w:val="22"/>
          <w:szCs w:val="22"/>
          <w:lang w:val="en-US"/>
        </w:rPr>
        <w:t>u</w:t>
      </w:r>
      <w:r w:rsidR="00A20959" w:rsidRPr="00A20959">
        <w:rPr>
          <w:bCs/>
          <w:sz w:val="22"/>
          <w:szCs w:val="22"/>
          <w:lang w:val="en-US"/>
        </w:rPr>
        <w:t>rhood</w:t>
      </w:r>
      <w:proofErr w:type="spellEnd"/>
      <w:r w:rsidR="00A20959" w:rsidRPr="00A20959">
        <w:rPr>
          <w:bCs/>
          <w:sz w:val="22"/>
          <w:szCs w:val="22"/>
          <w:lang w:val="en-US"/>
        </w:rPr>
        <w:t xml:space="preserve"> Instrument for the period 2014-2020, carried out by Lithuanian enter</w:t>
      </w:r>
      <w:r w:rsidR="00445E77">
        <w:rPr>
          <w:bCs/>
          <w:sz w:val="22"/>
          <w:szCs w:val="22"/>
          <w:lang w:val="en-US"/>
        </w:rPr>
        <w:t xml:space="preserve">prises, institutions and </w:t>
      </w:r>
      <w:proofErr w:type="spellStart"/>
      <w:r w:rsidR="00445E77">
        <w:rPr>
          <w:bCs/>
          <w:sz w:val="22"/>
          <w:szCs w:val="22"/>
          <w:lang w:val="en-US"/>
        </w:rPr>
        <w:t>organis</w:t>
      </w:r>
      <w:r w:rsidR="00A20959" w:rsidRPr="00A20959">
        <w:rPr>
          <w:bCs/>
          <w:sz w:val="22"/>
          <w:szCs w:val="22"/>
          <w:lang w:val="en-US"/>
        </w:rPr>
        <w:t>ations</w:t>
      </w:r>
      <w:proofErr w:type="spellEnd"/>
      <w:r w:rsidR="00A20959" w:rsidRPr="00A20959">
        <w:rPr>
          <w:bCs/>
          <w:sz w:val="22"/>
          <w:szCs w:val="22"/>
          <w:lang w:val="en-US"/>
        </w:rPr>
        <w:t xml:space="preserve"> which are not contracting organizations in accordance with the Law on Public Procurement of the Republic of Lithuania. </w:t>
      </w:r>
      <w:r w:rsidR="00A12781" w:rsidRPr="00094574">
        <w:rPr>
          <w:sz w:val="22"/>
          <w:szCs w:val="22"/>
        </w:rPr>
        <w:t xml:space="preserve">shall be applied. Where the beneficiary is a non-contracting authority within the meaning of Latvian legislation, national rules approved by the </w:t>
      </w:r>
      <w:r w:rsidR="00A12781" w:rsidRPr="00094574">
        <w:rPr>
          <w:bCs/>
          <w:sz w:val="22"/>
          <w:szCs w:val="22"/>
        </w:rPr>
        <w:t xml:space="preserve">Regulations </w:t>
      </w:r>
      <w:r w:rsidR="00A12781" w:rsidRPr="00094574">
        <w:rPr>
          <w:bCs/>
          <w:color w:val="222222"/>
          <w:sz w:val="22"/>
          <w:szCs w:val="22"/>
          <w:shd w:val="clear" w:color="auto" w:fill="FFFFFF"/>
        </w:rPr>
        <w:t>of the Cabinet of Ministers of the Republic of Latvia No 299 of June 4, 2013</w:t>
      </w:r>
      <w:r w:rsidR="00A12781" w:rsidRPr="00094574">
        <w:rPr>
          <w:b/>
          <w:bCs/>
          <w:color w:val="222222"/>
          <w:sz w:val="22"/>
          <w:szCs w:val="22"/>
          <w:shd w:val="clear" w:color="auto" w:fill="FFFFFF"/>
        </w:rPr>
        <w:t xml:space="preserve"> </w:t>
      </w:r>
      <w:r w:rsidR="00A12781" w:rsidRPr="00094574">
        <w:rPr>
          <w:sz w:val="22"/>
          <w:szCs w:val="22"/>
        </w:rPr>
        <w:t>regarding the Procurement Procedure and the Procedures for the Application thereof to the Projects Financed by the Commissioning Party, shall apply.</w:t>
      </w:r>
    </w:p>
    <w:p w14:paraId="175ABFF6" w14:textId="77777777" w:rsidR="009F3092" w:rsidRPr="00094574" w:rsidRDefault="00094574" w:rsidP="00094574">
      <w:pPr>
        <w:pStyle w:val="Header"/>
        <w:spacing w:before="60" w:after="60"/>
        <w:ind w:left="567" w:hanging="567"/>
        <w:jc w:val="both"/>
        <w:rPr>
          <w:sz w:val="22"/>
          <w:szCs w:val="22"/>
        </w:rPr>
      </w:pPr>
      <w:r>
        <w:rPr>
          <w:sz w:val="22"/>
          <w:szCs w:val="22"/>
        </w:rPr>
        <w:tab/>
        <w:t xml:space="preserve">c) </w:t>
      </w:r>
      <w:r w:rsidR="6C063542" w:rsidRPr="00094574">
        <w:rPr>
          <w:sz w:val="22"/>
          <w:szCs w:val="22"/>
        </w:rPr>
        <w:t>where the Beneficiary is an international organisation, it may apply its own procurement rules if they offer guarantees equivalent to int</w:t>
      </w:r>
      <w:r w:rsidR="00FB1FE6" w:rsidRPr="00094574">
        <w:rPr>
          <w:sz w:val="22"/>
          <w:szCs w:val="22"/>
        </w:rPr>
        <w:t>ernationally accepted standards.</w:t>
      </w:r>
    </w:p>
    <w:p w14:paraId="175ABFF7" w14:textId="77777777" w:rsidR="00094574" w:rsidRPr="00094574" w:rsidRDefault="00094574" w:rsidP="00BF438B">
      <w:pPr>
        <w:numPr>
          <w:ilvl w:val="1"/>
          <w:numId w:val="57"/>
        </w:numPr>
        <w:spacing w:before="60" w:after="60"/>
        <w:ind w:left="567" w:hanging="567"/>
        <w:jc w:val="both"/>
        <w:rPr>
          <w:sz w:val="22"/>
          <w:szCs w:val="22"/>
        </w:rPr>
      </w:pPr>
      <w:r>
        <w:rPr>
          <w:sz w:val="22"/>
          <w:szCs w:val="22"/>
        </w:rPr>
        <w:t xml:space="preserve"> </w:t>
      </w:r>
      <w:r w:rsidR="00FB1FE6" w:rsidRPr="00094574">
        <w:rPr>
          <w:sz w:val="22"/>
          <w:szCs w:val="22"/>
        </w:rPr>
        <w:t xml:space="preserve"> </w:t>
      </w:r>
      <w:r w:rsidR="009F3092" w:rsidRPr="00094574">
        <w:rPr>
          <w:sz w:val="22"/>
          <w:szCs w:val="22"/>
        </w:rPr>
        <w:t xml:space="preserve">In all other </w:t>
      </w:r>
      <w:proofErr w:type="gramStart"/>
      <w:r w:rsidR="009F3092" w:rsidRPr="00094574">
        <w:rPr>
          <w:sz w:val="22"/>
          <w:szCs w:val="22"/>
        </w:rPr>
        <w:t xml:space="preserve">cases </w:t>
      </w:r>
      <w:r w:rsidRPr="00094574">
        <w:rPr>
          <w:sz w:val="22"/>
          <w:szCs w:val="22"/>
        </w:rPr>
        <w:t xml:space="preserve"> the</w:t>
      </w:r>
      <w:proofErr w:type="gramEnd"/>
      <w:r w:rsidRPr="00094574">
        <w:rPr>
          <w:sz w:val="22"/>
          <w:szCs w:val="22"/>
        </w:rPr>
        <w:t xml:space="preserve"> </w:t>
      </w:r>
      <w:r w:rsidRPr="00094574">
        <w:rPr>
          <w:iCs/>
          <w:sz w:val="22"/>
          <w:szCs w:val="22"/>
        </w:rPr>
        <w:t>Annex II ‘Detailed Rules on Procurement’ to the Guidelines</w:t>
      </w:r>
      <w:r w:rsidRPr="00094574">
        <w:rPr>
          <w:sz w:val="22"/>
          <w:szCs w:val="22"/>
        </w:rPr>
        <w:t xml:space="preserve"> shall apply.</w:t>
      </w:r>
      <w:r w:rsidR="007D7027" w:rsidRPr="00094574">
        <w:rPr>
          <w:sz w:val="22"/>
          <w:szCs w:val="22"/>
        </w:rPr>
        <w:t xml:space="preserve"> </w:t>
      </w:r>
    </w:p>
    <w:p w14:paraId="175ABFF8" w14:textId="77777777" w:rsidR="009F3092" w:rsidRPr="00094574" w:rsidRDefault="00094574" w:rsidP="00BF438B">
      <w:pPr>
        <w:numPr>
          <w:ilvl w:val="1"/>
          <w:numId w:val="57"/>
        </w:numPr>
        <w:spacing w:before="60" w:after="60"/>
        <w:ind w:left="567" w:hanging="567"/>
        <w:jc w:val="both"/>
        <w:rPr>
          <w:sz w:val="22"/>
          <w:szCs w:val="22"/>
        </w:rPr>
      </w:pPr>
      <w:r>
        <w:rPr>
          <w:sz w:val="22"/>
          <w:szCs w:val="22"/>
        </w:rPr>
        <w:t xml:space="preserve">  </w:t>
      </w:r>
      <w:r w:rsidR="009F3092" w:rsidRPr="00094574">
        <w:rPr>
          <w:sz w:val="22"/>
          <w:szCs w:val="22"/>
        </w:rPr>
        <w:t xml:space="preserve">In all cases, the rules of nationality and origin set forth in Articles 8 and 9 of Regulation (EU) No 236/2014 shall apply. </w:t>
      </w:r>
    </w:p>
    <w:p w14:paraId="175ABFF9" w14:textId="77777777" w:rsidR="00133B2B" w:rsidRDefault="00133B2B" w:rsidP="00133B2B">
      <w:pPr>
        <w:tabs>
          <w:tab w:val="left" w:pos="567"/>
        </w:tabs>
        <w:spacing w:before="60" w:after="60"/>
        <w:ind w:left="567" w:hanging="567"/>
        <w:jc w:val="both"/>
        <w:rPr>
          <w:sz w:val="22"/>
          <w:szCs w:val="22"/>
        </w:rPr>
      </w:pPr>
    </w:p>
    <w:p w14:paraId="175ABFFA" w14:textId="77777777" w:rsidR="00C64E4E" w:rsidRDefault="00FB1FE6" w:rsidP="00133B2B">
      <w:pPr>
        <w:pStyle w:val="Heading3"/>
        <w:keepLines/>
        <w:numPr>
          <w:ilvl w:val="2"/>
          <w:numId w:val="0"/>
        </w:numPr>
        <w:tabs>
          <w:tab w:val="left" w:pos="540"/>
        </w:tabs>
        <w:spacing w:before="60" w:after="60"/>
        <w:ind w:left="539"/>
        <w:jc w:val="center"/>
        <w:rPr>
          <w:b/>
          <w:bCs/>
          <w:i w:val="0"/>
          <w:sz w:val="22"/>
          <w:szCs w:val="22"/>
          <w:lang w:val="en-US"/>
        </w:rPr>
      </w:pPr>
      <w:r w:rsidRPr="00145090">
        <w:rPr>
          <w:b/>
          <w:bCs/>
          <w:i w:val="0"/>
          <w:sz w:val="22"/>
          <w:szCs w:val="22"/>
          <w:lang w:val="en-US"/>
        </w:rPr>
        <w:t xml:space="preserve">ARTICLE 10 - </w:t>
      </w:r>
      <w:r w:rsidR="6C063542" w:rsidRPr="00145090">
        <w:rPr>
          <w:b/>
          <w:bCs/>
          <w:i w:val="0"/>
          <w:sz w:val="22"/>
          <w:szCs w:val="22"/>
          <w:lang w:val="en-US"/>
        </w:rPr>
        <w:t>ACCOUNTANCY AND EXCHANGE RATE</w:t>
      </w:r>
      <w:bookmarkEnd w:id="3"/>
    </w:p>
    <w:p w14:paraId="175ABFFB" w14:textId="77777777" w:rsidR="007D7027" w:rsidRPr="007D7027" w:rsidRDefault="007D7027" w:rsidP="007D7027">
      <w:pPr>
        <w:pStyle w:val="Text3"/>
        <w:rPr>
          <w:lang w:val="en-US"/>
        </w:rPr>
      </w:pPr>
    </w:p>
    <w:p w14:paraId="175ABFFC" w14:textId="77777777" w:rsidR="00A27249" w:rsidRPr="00145090" w:rsidRDefault="003F0F7D" w:rsidP="00BF438B">
      <w:pPr>
        <w:spacing w:before="60" w:after="60"/>
        <w:ind w:left="567" w:hanging="567"/>
        <w:rPr>
          <w:sz w:val="22"/>
          <w:lang w:val="en-US"/>
        </w:rPr>
      </w:pPr>
      <w:proofErr w:type="gramStart"/>
      <w:r w:rsidRPr="00145090">
        <w:rPr>
          <w:sz w:val="22"/>
          <w:lang w:val="en-US"/>
        </w:rPr>
        <w:t>1</w:t>
      </w:r>
      <w:r w:rsidR="00C512A7" w:rsidRPr="00145090">
        <w:rPr>
          <w:sz w:val="22"/>
          <w:lang w:val="en-US"/>
        </w:rPr>
        <w:t>0</w:t>
      </w:r>
      <w:r w:rsidR="00516C44" w:rsidRPr="00145090">
        <w:rPr>
          <w:sz w:val="22"/>
          <w:lang w:val="en-US"/>
        </w:rPr>
        <w:t>.1</w:t>
      </w:r>
      <w:r w:rsidR="006376FB" w:rsidRPr="00145090">
        <w:rPr>
          <w:sz w:val="22"/>
          <w:lang w:val="en-US"/>
        </w:rPr>
        <w:t xml:space="preserve">  </w:t>
      </w:r>
      <w:r w:rsidR="00C64E4E" w:rsidRPr="00145090">
        <w:rPr>
          <w:sz w:val="22"/>
          <w:lang w:val="en-US"/>
        </w:rPr>
        <w:t>The</w:t>
      </w:r>
      <w:proofErr w:type="gramEnd"/>
      <w:r w:rsidR="00C64E4E" w:rsidRPr="00145090">
        <w:rPr>
          <w:sz w:val="22"/>
          <w:lang w:val="en-US"/>
        </w:rPr>
        <w:t xml:space="preserve"> Lead Beneficiary shall ensure that ea</w:t>
      </w:r>
      <w:r w:rsidRPr="00145090">
        <w:rPr>
          <w:sz w:val="22"/>
          <w:lang w:val="en-US"/>
        </w:rPr>
        <w:t>ch</w:t>
      </w:r>
      <w:r w:rsidR="00C64E4E" w:rsidRPr="00145090">
        <w:rPr>
          <w:sz w:val="22"/>
          <w:lang w:val="en-US"/>
        </w:rPr>
        <w:t xml:space="preserve"> Beneficiary </w:t>
      </w:r>
      <w:r w:rsidR="00A27249" w:rsidRPr="00145090">
        <w:rPr>
          <w:sz w:val="22"/>
          <w:lang w:val="en-US"/>
        </w:rPr>
        <w:t xml:space="preserve">receiving the </w:t>
      </w:r>
      <w:r w:rsidR="007A67AF" w:rsidRPr="00145090">
        <w:rPr>
          <w:sz w:val="22"/>
          <w:lang w:val="en-US"/>
        </w:rPr>
        <w:t>EU funding</w:t>
      </w:r>
      <w:r w:rsidR="00A27249" w:rsidRPr="00145090">
        <w:rPr>
          <w:sz w:val="22"/>
          <w:lang w:val="en-US"/>
        </w:rPr>
        <w:t xml:space="preserve"> from the EU shall:</w:t>
      </w:r>
    </w:p>
    <w:p w14:paraId="175ABFFD" w14:textId="77777777" w:rsidR="00A27249" w:rsidRPr="00145090" w:rsidRDefault="6C063542" w:rsidP="00BF438B">
      <w:pPr>
        <w:numPr>
          <w:ilvl w:val="0"/>
          <w:numId w:val="6"/>
        </w:numPr>
        <w:spacing w:before="60" w:after="60"/>
        <w:ind w:left="851" w:hanging="284"/>
        <w:jc w:val="both"/>
        <w:rPr>
          <w:sz w:val="22"/>
          <w:szCs w:val="22"/>
          <w:lang w:val="en-US"/>
        </w:rPr>
      </w:pPr>
      <w:r w:rsidRPr="00145090">
        <w:rPr>
          <w:sz w:val="22"/>
          <w:szCs w:val="22"/>
          <w:lang w:val="en-US"/>
        </w:rPr>
        <w:t>open a separate bank account or sub-account for reception of EU funding from the Contracting Authority/Lead Beneficiary</w:t>
      </w:r>
      <w:r w:rsidR="00A12781">
        <w:rPr>
          <w:sz w:val="22"/>
          <w:szCs w:val="22"/>
          <w:lang w:val="en-US"/>
        </w:rPr>
        <w:t xml:space="preserve"> in Euro</w:t>
      </w:r>
      <w:r w:rsidRPr="00145090">
        <w:rPr>
          <w:sz w:val="22"/>
          <w:szCs w:val="22"/>
          <w:lang w:val="en-US"/>
        </w:rPr>
        <w:t>;</w:t>
      </w:r>
    </w:p>
    <w:p w14:paraId="175ABFFE" w14:textId="77777777" w:rsidR="00A27249" w:rsidRPr="00145090" w:rsidRDefault="6C063542" w:rsidP="00BF438B">
      <w:pPr>
        <w:numPr>
          <w:ilvl w:val="0"/>
          <w:numId w:val="6"/>
        </w:numPr>
        <w:spacing w:before="60" w:after="60"/>
        <w:ind w:left="851" w:hanging="284"/>
        <w:jc w:val="both"/>
        <w:rPr>
          <w:sz w:val="22"/>
          <w:szCs w:val="22"/>
          <w:lang w:val="en-US"/>
        </w:rPr>
      </w:pPr>
      <w:r w:rsidRPr="00145090">
        <w:rPr>
          <w:sz w:val="22"/>
          <w:szCs w:val="22"/>
          <w:lang w:val="en-US"/>
        </w:rPr>
        <w:t>maintain either a separate accounting system or a suitable accounting code for all transactions relating to payments for Project and accountancy of Project costs;</w:t>
      </w:r>
    </w:p>
    <w:p w14:paraId="175ABFFF" w14:textId="77777777" w:rsidR="00A27249" w:rsidRPr="00145090" w:rsidRDefault="6C063542" w:rsidP="00BF438B">
      <w:pPr>
        <w:numPr>
          <w:ilvl w:val="0"/>
          <w:numId w:val="6"/>
        </w:numPr>
        <w:spacing w:before="60" w:after="60"/>
        <w:ind w:left="851" w:hanging="284"/>
        <w:jc w:val="both"/>
        <w:rPr>
          <w:sz w:val="22"/>
          <w:szCs w:val="22"/>
          <w:lang w:val="en-US"/>
        </w:rPr>
      </w:pPr>
      <w:r w:rsidRPr="00145090">
        <w:rPr>
          <w:sz w:val="22"/>
          <w:szCs w:val="22"/>
          <w:lang w:val="en-US"/>
        </w:rPr>
        <w:t>indicate the Project No on the original invoices which are paid from the Project budget and reported as Project costs, or in the invoice it shall be indicated that invoice is issued in the frame of implemented Project. In case the invoice is partly paid from the Project budget or only part of the amount is reported as Project costs - exact paid/ reported amount from the Project</w:t>
      </w:r>
      <w:r w:rsidR="00A12781">
        <w:rPr>
          <w:sz w:val="22"/>
          <w:szCs w:val="22"/>
          <w:lang w:val="en-US"/>
        </w:rPr>
        <w:t xml:space="preserve"> (EU funding or own co-financing</w:t>
      </w:r>
      <w:r w:rsidR="000A721F">
        <w:rPr>
          <w:sz w:val="22"/>
          <w:szCs w:val="22"/>
          <w:lang w:val="en-US"/>
        </w:rPr>
        <w:t xml:space="preserve"> of Beneficiaries</w:t>
      </w:r>
      <w:r w:rsidR="00A12781">
        <w:rPr>
          <w:sz w:val="22"/>
          <w:szCs w:val="22"/>
          <w:lang w:val="en-US"/>
        </w:rPr>
        <w:t>)</w:t>
      </w:r>
      <w:r w:rsidRPr="00145090">
        <w:rPr>
          <w:sz w:val="22"/>
          <w:szCs w:val="22"/>
          <w:lang w:val="en-US"/>
        </w:rPr>
        <w:t xml:space="preserve"> shoul</w:t>
      </w:r>
      <w:r w:rsidR="00FB1FE6" w:rsidRPr="00145090">
        <w:rPr>
          <w:sz w:val="22"/>
          <w:szCs w:val="22"/>
          <w:lang w:val="en-US"/>
        </w:rPr>
        <w:t>d be indicated on the invoice;</w:t>
      </w:r>
    </w:p>
    <w:p w14:paraId="175AC000" w14:textId="77777777" w:rsidR="003F0F7D" w:rsidRPr="002471E3" w:rsidRDefault="6C063542" w:rsidP="00BF438B">
      <w:pPr>
        <w:numPr>
          <w:ilvl w:val="0"/>
          <w:numId w:val="6"/>
        </w:numPr>
        <w:spacing w:before="60" w:after="60"/>
        <w:ind w:left="851" w:hanging="284"/>
        <w:jc w:val="both"/>
        <w:rPr>
          <w:sz w:val="22"/>
          <w:szCs w:val="22"/>
          <w:lang w:val="en-US"/>
        </w:rPr>
      </w:pPr>
      <w:r w:rsidRPr="6C063542">
        <w:rPr>
          <w:sz w:val="22"/>
          <w:szCs w:val="22"/>
          <w:lang w:val="en-US"/>
        </w:rPr>
        <w:t>keep book-ke</w:t>
      </w:r>
      <w:r w:rsidR="00FB1FE6">
        <w:rPr>
          <w:sz w:val="22"/>
          <w:szCs w:val="22"/>
          <w:lang w:val="en-US"/>
        </w:rPr>
        <w:t>eping lists/overviews/estimates,</w:t>
      </w:r>
      <w:r w:rsidRPr="6C063542">
        <w:rPr>
          <w:sz w:val="22"/>
          <w:szCs w:val="22"/>
          <w:lang w:val="en-US"/>
        </w:rPr>
        <w:t xml:space="preserve"> i.e. list of all expenditure</w:t>
      </w:r>
      <w:r w:rsidR="00FB1FE6">
        <w:rPr>
          <w:sz w:val="22"/>
          <w:szCs w:val="22"/>
          <w:lang w:val="en-US"/>
        </w:rPr>
        <w:t>,</w:t>
      </w:r>
      <w:r w:rsidRPr="6C063542">
        <w:rPr>
          <w:sz w:val="22"/>
          <w:szCs w:val="22"/>
          <w:lang w:val="en-US"/>
        </w:rPr>
        <w:t xml:space="preserve"> for all transactions relating to the Project in compliance with national accounting rules.</w:t>
      </w:r>
    </w:p>
    <w:p w14:paraId="175AC001" w14:textId="77777777" w:rsidR="00516C44" w:rsidRPr="00145090" w:rsidRDefault="00516C44" w:rsidP="00BF438B">
      <w:pPr>
        <w:spacing w:before="60" w:after="60"/>
        <w:ind w:left="567" w:hanging="567"/>
        <w:jc w:val="both"/>
        <w:rPr>
          <w:sz w:val="22"/>
          <w:szCs w:val="22"/>
          <w:lang w:val="en-US"/>
        </w:rPr>
      </w:pPr>
      <w:r w:rsidRPr="00145090">
        <w:rPr>
          <w:sz w:val="22"/>
          <w:szCs w:val="22"/>
          <w:lang w:val="en-US"/>
        </w:rPr>
        <w:t>1</w:t>
      </w:r>
      <w:r w:rsidR="00C512A7" w:rsidRPr="00145090">
        <w:rPr>
          <w:sz w:val="22"/>
          <w:szCs w:val="22"/>
          <w:lang w:val="en-US"/>
        </w:rPr>
        <w:t>0</w:t>
      </w:r>
      <w:r w:rsidRPr="00145090">
        <w:rPr>
          <w:sz w:val="22"/>
          <w:szCs w:val="22"/>
          <w:lang w:val="en-US"/>
        </w:rPr>
        <w:t xml:space="preserve">.2  </w:t>
      </w:r>
      <w:r w:rsidRPr="00145090">
        <w:rPr>
          <w:sz w:val="22"/>
          <w:szCs w:val="22"/>
          <w:lang w:val="en-US"/>
        </w:rPr>
        <w:tab/>
      </w:r>
      <w:r w:rsidR="00C64E4E" w:rsidRPr="00145090">
        <w:rPr>
          <w:sz w:val="22"/>
          <w:szCs w:val="22"/>
          <w:lang w:val="en-US"/>
        </w:rPr>
        <w:t xml:space="preserve">The </w:t>
      </w:r>
      <w:r w:rsidR="00A27249" w:rsidRPr="00145090">
        <w:rPr>
          <w:sz w:val="22"/>
          <w:szCs w:val="22"/>
          <w:lang w:val="en-US"/>
        </w:rPr>
        <w:t>Beneficiaries shall have accu</w:t>
      </w:r>
      <w:r w:rsidR="00C64E4E" w:rsidRPr="00145090">
        <w:rPr>
          <w:sz w:val="22"/>
          <w:szCs w:val="22"/>
          <w:lang w:val="en-US"/>
        </w:rPr>
        <w:t>rate and regular accounting of P</w:t>
      </w:r>
      <w:r w:rsidR="00A27249" w:rsidRPr="00145090">
        <w:rPr>
          <w:sz w:val="22"/>
          <w:szCs w:val="22"/>
          <w:lang w:val="en-US"/>
        </w:rPr>
        <w:t xml:space="preserve">roject costs according </w:t>
      </w:r>
      <w:r w:rsidR="008A4B48" w:rsidRPr="00145090">
        <w:rPr>
          <w:sz w:val="22"/>
          <w:szCs w:val="22"/>
          <w:lang w:val="en-US"/>
        </w:rPr>
        <w:t xml:space="preserve">to </w:t>
      </w:r>
      <w:r w:rsidR="00A27249" w:rsidRPr="00145090">
        <w:rPr>
          <w:sz w:val="22"/>
          <w:szCs w:val="22"/>
          <w:lang w:val="en-US"/>
        </w:rPr>
        <w:t>the national legislation requirements. The accounting system shall be based on double-entry book-keeping system and may eithe</w:t>
      </w:r>
      <w:r w:rsidR="00C64E4E" w:rsidRPr="00145090">
        <w:rPr>
          <w:sz w:val="22"/>
          <w:szCs w:val="22"/>
          <w:lang w:val="en-US"/>
        </w:rPr>
        <w:t>r be an integrated part of the B</w:t>
      </w:r>
      <w:r w:rsidR="00A27249" w:rsidRPr="00145090">
        <w:rPr>
          <w:sz w:val="22"/>
          <w:szCs w:val="22"/>
          <w:lang w:val="en-US"/>
        </w:rPr>
        <w:t xml:space="preserve">eneficiary‘s regular book-keeping system or an adjunct to that system. </w:t>
      </w:r>
    </w:p>
    <w:p w14:paraId="175AC002" w14:textId="77777777" w:rsidR="00516C44" w:rsidRPr="00145090" w:rsidRDefault="00C17654" w:rsidP="00BF438B">
      <w:pPr>
        <w:spacing w:before="60" w:after="60"/>
        <w:ind w:left="567" w:hanging="567"/>
        <w:jc w:val="both"/>
        <w:rPr>
          <w:sz w:val="22"/>
          <w:szCs w:val="22"/>
          <w:lang w:val="en-US"/>
        </w:rPr>
      </w:pPr>
      <w:r w:rsidRPr="00145090">
        <w:rPr>
          <w:sz w:val="22"/>
          <w:szCs w:val="22"/>
          <w:lang w:val="en-US"/>
        </w:rPr>
        <w:t>1</w:t>
      </w:r>
      <w:r w:rsidR="00C512A7" w:rsidRPr="00145090">
        <w:rPr>
          <w:sz w:val="22"/>
          <w:szCs w:val="22"/>
          <w:lang w:val="en-US"/>
        </w:rPr>
        <w:t>0</w:t>
      </w:r>
      <w:r w:rsidRPr="00145090">
        <w:rPr>
          <w:sz w:val="22"/>
          <w:szCs w:val="22"/>
          <w:lang w:val="en-US"/>
        </w:rPr>
        <w:t xml:space="preserve">.3 </w:t>
      </w:r>
      <w:r w:rsidR="00516C44" w:rsidRPr="00145090">
        <w:rPr>
          <w:sz w:val="22"/>
          <w:szCs w:val="22"/>
          <w:lang w:val="en-US"/>
        </w:rPr>
        <w:tab/>
      </w:r>
      <w:r w:rsidR="003F0F7D" w:rsidRPr="00145090">
        <w:rPr>
          <w:sz w:val="22"/>
          <w:szCs w:val="22"/>
          <w:lang w:val="en-US"/>
        </w:rPr>
        <w:t>The Lea</w:t>
      </w:r>
      <w:r w:rsidR="00141565" w:rsidRPr="00145090">
        <w:rPr>
          <w:sz w:val="22"/>
          <w:szCs w:val="22"/>
          <w:lang w:val="en-US"/>
        </w:rPr>
        <w:t>d Beneficiary shall ensure that</w:t>
      </w:r>
      <w:r w:rsidR="00A27249" w:rsidRPr="00145090">
        <w:rPr>
          <w:sz w:val="22"/>
          <w:szCs w:val="22"/>
          <w:lang w:val="en-US"/>
        </w:rPr>
        <w:t xml:space="preserve"> all accounting doc</w:t>
      </w:r>
      <w:r w:rsidR="00141565" w:rsidRPr="00145090">
        <w:rPr>
          <w:sz w:val="22"/>
          <w:szCs w:val="22"/>
          <w:lang w:val="en-US"/>
        </w:rPr>
        <w:t>umentation related to the P</w:t>
      </w:r>
      <w:r w:rsidR="00A27249" w:rsidRPr="00145090">
        <w:rPr>
          <w:sz w:val="22"/>
          <w:szCs w:val="22"/>
          <w:lang w:val="en-US"/>
        </w:rPr>
        <w:t>roject is available and filed separately and th</w:t>
      </w:r>
      <w:r w:rsidR="00141565" w:rsidRPr="00145090">
        <w:rPr>
          <w:sz w:val="22"/>
          <w:szCs w:val="22"/>
          <w:lang w:val="en-US"/>
        </w:rPr>
        <w:t>at all related payments of the P</w:t>
      </w:r>
      <w:r w:rsidR="00A27249" w:rsidRPr="00145090">
        <w:rPr>
          <w:sz w:val="22"/>
          <w:szCs w:val="22"/>
          <w:lang w:val="en-US"/>
        </w:rPr>
        <w:t>roject have a clearly dis</w:t>
      </w:r>
      <w:r w:rsidR="00141565" w:rsidRPr="00145090">
        <w:rPr>
          <w:sz w:val="22"/>
          <w:szCs w:val="22"/>
          <w:lang w:val="en-US"/>
        </w:rPr>
        <w:t>tinguishable book-keeping code by the Beneficiaries.</w:t>
      </w:r>
    </w:p>
    <w:p w14:paraId="175AC003" w14:textId="77777777" w:rsidR="00516C44" w:rsidRPr="00145090" w:rsidRDefault="00C512A7" w:rsidP="00BF438B">
      <w:pPr>
        <w:spacing w:before="60" w:after="60"/>
        <w:ind w:left="567" w:hanging="567"/>
        <w:jc w:val="both"/>
        <w:rPr>
          <w:sz w:val="22"/>
          <w:szCs w:val="22"/>
          <w:lang w:val="en-US"/>
        </w:rPr>
      </w:pPr>
      <w:r w:rsidRPr="00145090">
        <w:rPr>
          <w:sz w:val="22"/>
          <w:szCs w:val="22"/>
          <w:lang w:val="en-US"/>
        </w:rPr>
        <w:t>10</w:t>
      </w:r>
      <w:r w:rsidR="00516C44" w:rsidRPr="00145090">
        <w:rPr>
          <w:sz w:val="22"/>
          <w:szCs w:val="22"/>
          <w:lang w:val="en-US"/>
        </w:rPr>
        <w:t>.4</w:t>
      </w:r>
      <w:r w:rsidR="00C17654" w:rsidRPr="00145090">
        <w:rPr>
          <w:sz w:val="22"/>
          <w:szCs w:val="22"/>
          <w:lang w:val="en-US"/>
        </w:rPr>
        <w:t xml:space="preserve"> </w:t>
      </w:r>
      <w:r w:rsidR="00141565" w:rsidRPr="00145090">
        <w:rPr>
          <w:sz w:val="22"/>
          <w:szCs w:val="22"/>
          <w:lang w:val="en-US"/>
        </w:rPr>
        <w:t xml:space="preserve"> </w:t>
      </w:r>
      <w:r w:rsidR="00516C44" w:rsidRPr="00145090">
        <w:rPr>
          <w:sz w:val="22"/>
          <w:szCs w:val="22"/>
          <w:lang w:val="en-US"/>
        </w:rPr>
        <w:tab/>
      </w:r>
      <w:r w:rsidR="00141565" w:rsidRPr="00145090">
        <w:rPr>
          <w:sz w:val="22"/>
          <w:szCs w:val="22"/>
          <w:lang w:val="en-US"/>
        </w:rPr>
        <w:t>T</w:t>
      </w:r>
      <w:r w:rsidR="00C64E4E" w:rsidRPr="00145090">
        <w:rPr>
          <w:sz w:val="22"/>
          <w:szCs w:val="22"/>
          <w:lang w:val="en-US"/>
        </w:rPr>
        <w:t>he Lead B</w:t>
      </w:r>
      <w:r w:rsidR="00A27249" w:rsidRPr="00145090">
        <w:rPr>
          <w:sz w:val="22"/>
          <w:szCs w:val="22"/>
          <w:lang w:val="en-US"/>
        </w:rPr>
        <w:t>eneficiary is responsible to ensure that an adequate audit trail is d</w:t>
      </w:r>
      <w:r w:rsidR="00141565" w:rsidRPr="00145090">
        <w:rPr>
          <w:sz w:val="22"/>
          <w:szCs w:val="22"/>
          <w:lang w:val="en-US"/>
        </w:rPr>
        <w:t>ocumented at all levels of the P</w:t>
      </w:r>
      <w:r w:rsidR="00C64E4E" w:rsidRPr="00145090">
        <w:rPr>
          <w:sz w:val="22"/>
          <w:szCs w:val="22"/>
          <w:lang w:val="en-US"/>
        </w:rPr>
        <w:t xml:space="preserve">roject, including </w:t>
      </w:r>
      <w:proofErr w:type="gramStart"/>
      <w:r w:rsidR="00C64E4E" w:rsidRPr="00145090">
        <w:rPr>
          <w:sz w:val="22"/>
          <w:szCs w:val="22"/>
          <w:lang w:val="en-US"/>
        </w:rPr>
        <w:t>B</w:t>
      </w:r>
      <w:r w:rsidR="00A27249" w:rsidRPr="00145090">
        <w:rPr>
          <w:sz w:val="22"/>
          <w:szCs w:val="22"/>
          <w:lang w:val="en-US"/>
        </w:rPr>
        <w:t>enefi</w:t>
      </w:r>
      <w:r w:rsidR="00C64E4E" w:rsidRPr="00145090">
        <w:rPr>
          <w:sz w:val="22"/>
          <w:szCs w:val="22"/>
          <w:lang w:val="en-US"/>
        </w:rPr>
        <w:t>ciaries‘ expenditure</w:t>
      </w:r>
      <w:proofErr w:type="gramEnd"/>
      <w:r w:rsidR="00C64E4E" w:rsidRPr="00145090">
        <w:rPr>
          <w:sz w:val="22"/>
          <w:szCs w:val="22"/>
          <w:lang w:val="en-US"/>
        </w:rPr>
        <w:t xml:space="preserve">. </w:t>
      </w:r>
    </w:p>
    <w:p w14:paraId="175AC004" w14:textId="77777777" w:rsidR="00516C44" w:rsidRPr="00145090" w:rsidRDefault="00C512A7" w:rsidP="00BF438B">
      <w:pPr>
        <w:spacing w:before="60" w:after="60"/>
        <w:ind w:left="567" w:hanging="567"/>
        <w:jc w:val="both"/>
        <w:rPr>
          <w:sz w:val="22"/>
          <w:szCs w:val="22"/>
          <w:lang w:val="en-US"/>
        </w:rPr>
      </w:pPr>
      <w:r w:rsidRPr="00145090">
        <w:rPr>
          <w:sz w:val="22"/>
          <w:szCs w:val="22"/>
          <w:lang w:val="en-US"/>
        </w:rPr>
        <w:t>10</w:t>
      </w:r>
      <w:r w:rsidR="00516C44" w:rsidRPr="00145090">
        <w:rPr>
          <w:sz w:val="22"/>
          <w:szCs w:val="22"/>
          <w:lang w:val="en-US"/>
        </w:rPr>
        <w:t xml:space="preserve">.5  </w:t>
      </w:r>
      <w:r w:rsidR="00516C44" w:rsidRPr="00145090">
        <w:rPr>
          <w:sz w:val="22"/>
          <w:szCs w:val="22"/>
          <w:lang w:val="en-US"/>
        </w:rPr>
        <w:tab/>
      </w:r>
      <w:r w:rsidR="00C64E4E" w:rsidRPr="00145090">
        <w:rPr>
          <w:sz w:val="22"/>
          <w:szCs w:val="22"/>
          <w:lang w:val="en-US"/>
        </w:rPr>
        <w:t>The Lead Beneficiary shall keep and request</w:t>
      </w:r>
      <w:r w:rsidR="00A27249" w:rsidRPr="00145090">
        <w:rPr>
          <w:sz w:val="22"/>
          <w:szCs w:val="22"/>
          <w:lang w:val="en-US"/>
        </w:rPr>
        <w:t xml:space="preserve"> all </w:t>
      </w:r>
      <w:r w:rsidR="00C64E4E" w:rsidRPr="00145090">
        <w:rPr>
          <w:sz w:val="22"/>
          <w:szCs w:val="22"/>
          <w:lang w:val="en-US"/>
        </w:rPr>
        <w:t>the B</w:t>
      </w:r>
      <w:r w:rsidR="00A27249" w:rsidRPr="00145090">
        <w:rPr>
          <w:sz w:val="22"/>
          <w:szCs w:val="22"/>
          <w:lang w:val="en-US"/>
        </w:rPr>
        <w:t>eneficiaries</w:t>
      </w:r>
      <w:r w:rsidR="00C64E4E" w:rsidRPr="00145090">
        <w:rPr>
          <w:sz w:val="22"/>
          <w:szCs w:val="22"/>
          <w:lang w:val="en-US"/>
        </w:rPr>
        <w:t xml:space="preserve"> to</w:t>
      </w:r>
      <w:r w:rsidR="00A27249" w:rsidRPr="00145090">
        <w:rPr>
          <w:sz w:val="22"/>
          <w:szCs w:val="22"/>
          <w:lang w:val="en-US"/>
        </w:rPr>
        <w:t xml:space="preserve"> kee</w:t>
      </w:r>
      <w:r w:rsidR="00C64E4E" w:rsidRPr="00145090">
        <w:rPr>
          <w:sz w:val="22"/>
          <w:szCs w:val="22"/>
          <w:lang w:val="en-US"/>
        </w:rPr>
        <w:t>p the documents related to the P</w:t>
      </w:r>
      <w:r w:rsidR="00A27249" w:rsidRPr="00145090">
        <w:rPr>
          <w:sz w:val="22"/>
          <w:szCs w:val="22"/>
          <w:lang w:val="en-US"/>
        </w:rPr>
        <w:t>roject in a safe and orderly manner</w:t>
      </w:r>
      <w:r w:rsidR="00C64E4E" w:rsidRPr="00145090">
        <w:rPr>
          <w:sz w:val="22"/>
          <w:szCs w:val="22"/>
          <w:lang w:val="en-US"/>
        </w:rPr>
        <w:t xml:space="preserve"> for</w:t>
      </w:r>
      <w:r w:rsidR="00A27249" w:rsidRPr="00145090">
        <w:rPr>
          <w:sz w:val="22"/>
          <w:szCs w:val="22"/>
          <w:lang w:val="en-US"/>
        </w:rPr>
        <w:t xml:space="preserve"> at least </w:t>
      </w:r>
      <w:r w:rsidR="008F15B3" w:rsidRPr="00145090">
        <w:rPr>
          <w:sz w:val="22"/>
          <w:szCs w:val="22"/>
          <w:lang w:val="en-US"/>
        </w:rPr>
        <w:t xml:space="preserve">5 </w:t>
      </w:r>
      <w:r w:rsidR="00A27249" w:rsidRPr="00145090">
        <w:rPr>
          <w:sz w:val="22"/>
          <w:szCs w:val="22"/>
          <w:lang w:val="en-US"/>
        </w:rPr>
        <w:t xml:space="preserve">years </w:t>
      </w:r>
      <w:r w:rsidR="002C0772" w:rsidRPr="00693344">
        <w:rPr>
          <w:sz w:val="22"/>
          <w:szCs w:val="22"/>
        </w:rPr>
        <w:t>from the date of payment of the balance</w:t>
      </w:r>
      <w:r w:rsidR="00FF22EE">
        <w:rPr>
          <w:sz w:val="22"/>
          <w:szCs w:val="22"/>
        </w:rPr>
        <w:t xml:space="preserve"> </w:t>
      </w:r>
      <w:r w:rsidR="00415B4C">
        <w:rPr>
          <w:sz w:val="22"/>
          <w:szCs w:val="22"/>
        </w:rPr>
        <w:t>for</w:t>
      </w:r>
      <w:r w:rsidR="002C0772" w:rsidRPr="00693344">
        <w:rPr>
          <w:sz w:val="22"/>
          <w:szCs w:val="22"/>
        </w:rPr>
        <w:t xml:space="preserve"> the Programme</w:t>
      </w:r>
      <w:r w:rsidR="00A27249" w:rsidRPr="00145090">
        <w:rPr>
          <w:sz w:val="22"/>
          <w:szCs w:val="22"/>
          <w:lang w:val="en-US"/>
        </w:rPr>
        <w:t>. The documents are archived either as originals or as certified copies in compliance with the national legislation.</w:t>
      </w:r>
      <w:r w:rsidR="00C64E4E" w:rsidRPr="00145090">
        <w:rPr>
          <w:sz w:val="22"/>
          <w:szCs w:val="22"/>
          <w:lang w:val="en-US"/>
        </w:rPr>
        <w:t xml:space="preserve"> </w:t>
      </w:r>
      <w:r w:rsidR="00A12781">
        <w:rPr>
          <w:sz w:val="22"/>
          <w:szCs w:val="22"/>
          <w:lang w:val="en-US"/>
        </w:rPr>
        <w:t>Where needed</w:t>
      </w:r>
      <w:r w:rsidR="00141565" w:rsidRPr="00145090">
        <w:rPr>
          <w:sz w:val="22"/>
          <w:szCs w:val="22"/>
          <w:lang w:val="en-US"/>
        </w:rPr>
        <w:t>, the Lead B</w:t>
      </w:r>
      <w:r w:rsidR="00A27249" w:rsidRPr="00145090">
        <w:rPr>
          <w:sz w:val="22"/>
          <w:szCs w:val="22"/>
          <w:lang w:val="en-US"/>
        </w:rPr>
        <w:t xml:space="preserve">eneficiary may ask for copies of </w:t>
      </w:r>
      <w:r w:rsidR="00C64E4E" w:rsidRPr="00145090">
        <w:rPr>
          <w:sz w:val="22"/>
          <w:szCs w:val="22"/>
          <w:lang w:val="en-US"/>
        </w:rPr>
        <w:t>accountancy documents from the B</w:t>
      </w:r>
      <w:r w:rsidR="00A27249" w:rsidRPr="00145090">
        <w:rPr>
          <w:sz w:val="22"/>
          <w:szCs w:val="22"/>
          <w:lang w:val="en-US"/>
        </w:rPr>
        <w:t>eneficiaries.</w:t>
      </w:r>
    </w:p>
    <w:p w14:paraId="175AC005" w14:textId="77777777" w:rsidR="00A27249" w:rsidRPr="00145090" w:rsidRDefault="00C512A7" w:rsidP="00BF438B">
      <w:pPr>
        <w:spacing w:before="60" w:after="60"/>
        <w:ind w:left="567" w:hanging="567"/>
        <w:jc w:val="both"/>
        <w:rPr>
          <w:sz w:val="22"/>
          <w:szCs w:val="22"/>
          <w:lang w:val="en-US"/>
        </w:rPr>
      </w:pPr>
      <w:r w:rsidRPr="00145090">
        <w:rPr>
          <w:sz w:val="22"/>
          <w:szCs w:val="22"/>
          <w:lang w:val="en-US"/>
        </w:rPr>
        <w:t>10</w:t>
      </w:r>
      <w:r w:rsidR="00516C44" w:rsidRPr="00145090">
        <w:rPr>
          <w:sz w:val="22"/>
          <w:szCs w:val="22"/>
          <w:lang w:val="en-US"/>
        </w:rPr>
        <w:t>.6</w:t>
      </w:r>
      <w:r w:rsidR="00C17654" w:rsidRPr="00145090">
        <w:rPr>
          <w:sz w:val="22"/>
          <w:szCs w:val="22"/>
          <w:lang w:val="en-US"/>
        </w:rPr>
        <w:t xml:space="preserve">  </w:t>
      </w:r>
      <w:r w:rsidR="00516C44" w:rsidRPr="00145090">
        <w:rPr>
          <w:sz w:val="22"/>
          <w:szCs w:val="22"/>
          <w:lang w:val="en-US"/>
        </w:rPr>
        <w:tab/>
      </w:r>
      <w:r w:rsidR="00A27249" w:rsidRPr="00145090">
        <w:rPr>
          <w:sz w:val="22"/>
          <w:szCs w:val="22"/>
          <w:lang w:val="en-US"/>
        </w:rPr>
        <w:t xml:space="preserve">Expenditure incurred in a currency other than </w:t>
      </w:r>
      <w:r w:rsidR="00120436" w:rsidRPr="00145090">
        <w:rPr>
          <w:sz w:val="22"/>
          <w:szCs w:val="22"/>
          <w:lang w:val="en-US"/>
        </w:rPr>
        <w:t>E</w:t>
      </w:r>
      <w:r w:rsidR="00A27249" w:rsidRPr="00145090">
        <w:rPr>
          <w:sz w:val="22"/>
          <w:szCs w:val="22"/>
          <w:lang w:val="en-US"/>
        </w:rPr>
        <w:t>uro shall</w:t>
      </w:r>
      <w:r w:rsidR="00C64E4E" w:rsidRPr="00145090">
        <w:rPr>
          <w:sz w:val="22"/>
          <w:szCs w:val="22"/>
          <w:lang w:val="en-US"/>
        </w:rPr>
        <w:t xml:space="preserve"> be converted into </w:t>
      </w:r>
      <w:r w:rsidR="00120436" w:rsidRPr="00145090">
        <w:rPr>
          <w:sz w:val="22"/>
          <w:szCs w:val="22"/>
          <w:lang w:val="en-US"/>
        </w:rPr>
        <w:t>E</w:t>
      </w:r>
      <w:r w:rsidR="00C64E4E" w:rsidRPr="00145090">
        <w:rPr>
          <w:sz w:val="22"/>
          <w:szCs w:val="22"/>
          <w:lang w:val="en-US"/>
        </w:rPr>
        <w:t>uro by the B</w:t>
      </w:r>
      <w:r w:rsidR="00A27249" w:rsidRPr="00145090">
        <w:rPr>
          <w:sz w:val="22"/>
          <w:szCs w:val="22"/>
          <w:lang w:val="en-US"/>
        </w:rPr>
        <w:t xml:space="preserve">eneficiaries using the monthly accounting exchange rate of the </w:t>
      </w:r>
      <w:r w:rsidR="00120436" w:rsidRPr="00145090">
        <w:rPr>
          <w:sz w:val="22"/>
          <w:szCs w:val="22"/>
          <w:lang w:val="en-US"/>
        </w:rPr>
        <w:t xml:space="preserve">EC </w:t>
      </w:r>
      <w:r w:rsidR="00A27249" w:rsidRPr="00145090">
        <w:rPr>
          <w:sz w:val="22"/>
          <w:szCs w:val="22"/>
          <w:lang w:val="en-US"/>
        </w:rPr>
        <w:t>in the month during which that expenditure was incurred (invoiced). The expenditure in national currency (other than Euro) must be converted in Euro with an accuracy of four digits after comma.</w:t>
      </w:r>
    </w:p>
    <w:p w14:paraId="175AC006" w14:textId="77777777" w:rsidR="00133B2B" w:rsidRDefault="00133B2B" w:rsidP="00133B2B">
      <w:pPr>
        <w:tabs>
          <w:tab w:val="left" w:pos="567"/>
        </w:tabs>
        <w:spacing w:before="60" w:after="60"/>
        <w:ind w:left="567" w:hanging="567"/>
        <w:jc w:val="both"/>
        <w:rPr>
          <w:sz w:val="22"/>
          <w:szCs w:val="22"/>
          <w:lang w:val="en-US"/>
        </w:rPr>
      </w:pPr>
    </w:p>
    <w:p w14:paraId="175AC007" w14:textId="77777777" w:rsidR="005B0A92" w:rsidRDefault="6C063542" w:rsidP="00133B2B">
      <w:pPr>
        <w:pStyle w:val="Text1"/>
        <w:spacing w:before="60" w:after="60"/>
        <w:ind w:left="567" w:hanging="567"/>
        <w:jc w:val="center"/>
        <w:rPr>
          <w:b/>
          <w:bCs/>
          <w:sz w:val="22"/>
          <w:szCs w:val="22"/>
        </w:rPr>
      </w:pPr>
      <w:r w:rsidRPr="6C063542">
        <w:rPr>
          <w:b/>
          <w:bCs/>
          <w:sz w:val="22"/>
          <w:szCs w:val="22"/>
        </w:rPr>
        <w:t xml:space="preserve">ARTICLE 11 </w:t>
      </w:r>
      <w:proofErr w:type="gramStart"/>
      <w:r w:rsidRPr="6C063542">
        <w:rPr>
          <w:b/>
          <w:bCs/>
          <w:sz w:val="22"/>
          <w:szCs w:val="22"/>
        </w:rPr>
        <w:t>–  VISIBILITY</w:t>
      </w:r>
      <w:proofErr w:type="gramEnd"/>
      <w:r w:rsidRPr="6C063542">
        <w:rPr>
          <w:b/>
          <w:bCs/>
          <w:sz w:val="22"/>
          <w:szCs w:val="22"/>
        </w:rPr>
        <w:t>, INFORMATION AND COMMUNICATION</w:t>
      </w:r>
    </w:p>
    <w:p w14:paraId="175AC008" w14:textId="77777777" w:rsidR="007D7027" w:rsidRPr="007346DD" w:rsidRDefault="007D7027" w:rsidP="00133B2B">
      <w:pPr>
        <w:pStyle w:val="Text1"/>
        <w:spacing w:before="60" w:after="60"/>
        <w:ind w:left="567" w:hanging="567"/>
        <w:jc w:val="center"/>
        <w:rPr>
          <w:b/>
          <w:sz w:val="22"/>
          <w:szCs w:val="22"/>
        </w:rPr>
      </w:pPr>
    </w:p>
    <w:p w14:paraId="175AC009" w14:textId="495941B0" w:rsidR="00576B79" w:rsidRPr="005400B5" w:rsidRDefault="00576B79" w:rsidP="005400B5">
      <w:pPr>
        <w:pStyle w:val="Text1"/>
        <w:spacing w:before="60" w:after="60"/>
        <w:ind w:left="567" w:hanging="567"/>
        <w:jc w:val="both"/>
        <w:rPr>
          <w:color w:val="0000FF"/>
          <w:sz w:val="22"/>
          <w:szCs w:val="22"/>
          <w:u w:val="single"/>
        </w:rPr>
      </w:pPr>
      <w:r w:rsidRPr="6C063542">
        <w:rPr>
          <w:sz w:val="22"/>
          <w:szCs w:val="22"/>
        </w:rPr>
        <w:t>1</w:t>
      </w:r>
      <w:r w:rsidR="00C512A7" w:rsidRPr="6C063542">
        <w:rPr>
          <w:sz w:val="22"/>
          <w:szCs w:val="22"/>
        </w:rPr>
        <w:t>1</w:t>
      </w:r>
      <w:r w:rsidRPr="6C063542">
        <w:rPr>
          <w:sz w:val="22"/>
          <w:szCs w:val="22"/>
        </w:rPr>
        <w:t xml:space="preserve">.1 </w:t>
      </w:r>
      <w:r w:rsidR="008A4B48">
        <w:rPr>
          <w:bCs/>
          <w:sz w:val="22"/>
          <w:szCs w:val="22"/>
        </w:rPr>
        <w:tab/>
      </w:r>
      <w:r w:rsidR="006E42D6" w:rsidRPr="6C063542">
        <w:rPr>
          <w:sz w:val="22"/>
          <w:szCs w:val="22"/>
        </w:rPr>
        <w:t>T</w:t>
      </w:r>
      <w:r w:rsidR="005B0A92" w:rsidRPr="6C063542">
        <w:rPr>
          <w:sz w:val="22"/>
          <w:szCs w:val="22"/>
        </w:rPr>
        <w:t xml:space="preserve">he </w:t>
      </w:r>
      <w:r w:rsidR="006E42D6" w:rsidRPr="6C063542">
        <w:rPr>
          <w:sz w:val="22"/>
          <w:szCs w:val="22"/>
        </w:rPr>
        <w:t>Beneficiaries</w:t>
      </w:r>
      <w:r w:rsidR="005B0A92" w:rsidRPr="6C063542">
        <w:rPr>
          <w:sz w:val="22"/>
          <w:szCs w:val="22"/>
        </w:rPr>
        <w:t xml:space="preserve"> shall take all</w:t>
      </w:r>
      <w:r w:rsidR="00120436" w:rsidRPr="6C063542">
        <w:rPr>
          <w:sz w:val="22"/>
          <w:szCs w:val="22"/>
        </w:rPr>
        <w:t xml:space="preserve"> the</w:t>
      </w:r>
      <w:r w:rsidR="005B0A92" w:rsidRPr="6C063542">
        <w:rPr>
          <w:sz w:val="22"/>
          <w:szCs w:val="22"/>
        </w:rPr>
        <w:t xml:space="preserve"> necessary steps to publicise the fact that the </w:t>
      </w:r>
      <w:r w:rsidRPr="6C063542">
        <w:rPr>
          <w:sz w:val="22"/>
          <w:szCs w:val="22"/>
        </w:rPr>
        <w:t>EU</w:t>
      </w:r>
      <w:r w:rsidR="005B0A92" w:rsidRPr="6C063542">
        <w:rPr>
          <w:sz w:val="22"/>
          <w:szCs w:val="22"/>
        </w:rPr>
        <w:t xml:space="preserve"> has co-financed the </w:t>
      </w:r>
      <w:r w:rsidR="006E42D6" w:rsidRPr="6C063542">
        <w:rPr>
          <w:sz w:val="22"/>
          <w:szCs w:val="22"/>
        </w:rPr>
        <w:t>Project</w:t>
      </w:r>
      <w:r w:rsidR="005B0A92" w:rsidRPr="6C063542">
        <w:rPr>
          <w:sz w:val="22"/>
          <w:szCs w:val="22"/>
        </w:rPr>
        <w:t xml:space="preserve">. Such measures shall comply with the </w:t>
      </w:r>
      <w:r w:rsidRPr="6C063542">
        <w:rPr>
          <w:sz w:val="22"/>
          <w:szCs w:val="22"/>
        </w:rPr>
        <w:t>provision of Section 3.7.</w:t>
      </w:r>
      <w:r w:rsidR="006E42D6" w:rsidRPr="6C063542">
        <w:rPr>
          <w:sz w:val="22"/>
          <w:szCs w:val="22"/>
        </w:rPr>
        <w:t xml:space="preserve"> of </w:t>
      </w:r>
      <w:r w:rsidR="00DF7692" w:rsidRPr="6C063542">
        <w:rPr>
          <w:sz w:val="22"/>
          <w:szCs w:val="22"/>
        </w:rPr>
        <w:t xml:space="preserve">the </w:t>
      </w:r>
      <w:r w:rsidR="006E42D6" w:rsidRPr="6C063542">
        <w:rPr>
          <w:sz w:val="22"/>
          <w:szCs w:val="22"/>
        </w:rPr>
        <w:t>Guidelines</w:t>
      </w:r>
      <w:r w:rsidR="005400B5">
        <w:rPr>
          <w:sz w:val="22"/>
          <w:szCs w:val="22"/>
        </w:rPr>
        <w:t>,</w:t>
      </w:r>
      <w:r w:rsidR="006E42D6" w:rsidRPr="6C063542">
        <w:rPr>
          <w:sz w:val="22"/>
          <w:szCs w:val="22"/>
        </w:rPr>
        <w:t xml:space="preserve"> </w:t>
      </w:r>
      <w:r w:rsidR="004B0BD1">
        <w:rPr>
          <w:sz w:val="22"/>
          <w:szCs w:val="22"/>
        </w:rPr>
        <w:t>‘</w:t>
      </w:r>
      <w:r w:rsidR="004B0BD1" w:rsidRPr="00145090">
        <w:rPr>
          <w:i/>
          <w:iCs/>
          <w:sz w:val="22"/>
          <w:szCs w:val="22"/>
          <w:lang w:val="en-US"/>
        </w:rPr>
        <w:t>Communication Handbook’</w:t>
      </w:r>
      <w:r w:rsidR="004B0BD1" w:rsidRPr="00145090">
        <w:rPr>
          <w:sz w:val="22"/>
          <w:szCs w:val="22"/>
          <w:lang w:val="en-US"/>
        </w:rPr>
        <w:t xml:space="preserve"> and</w:t>
      </w:r>
      <w:r w:rsidR="004B0BD1" w:rsidRPr="6C063542">
        <w:rPr>
          <w:sz w:val="22"/>
          <w:szCs w:val="22"/>
        </w:rPr>
        <w:t xml:space="preserve"> </w:t>
      </w:r>
      <w:r w:rsidR="004B0BD1">
        <w:rPr>
          <w:sz w:val="22"/>
          <w:szCs w:val="22"/>
        </w:rPr>
        <w:t>‘</w:t>
      </w:r>
      <w:r w:rsidR="004B0BD1" w:rsidRPr="6C063542">
        <w:rPr>
          <w:i/>
          <w:iCs/>
          <w:sz w:val="22"/>
          <w:szCs w:val="22"/>
        </w:rPr>
        <w:t>Communication and Visibility Manual for European Union External</w:t>
      </w:r>
      <w:r w:rsidR="005400B5">
        <w:rPr>
          <w:i/>
          <w:iCs/>
          <w:sz w:val="22"/>
          <w:szCs w:val="22"/>
        </w:rPr>
        <w:t xml:space="preserve"> </w:t>
      </w:r>
      <w:r w:rsidR="005B0A92" w:rsidRPr="6C063542">
        <w:rPr>
          <w:i/>
          <w:iCs/>
          <w:sz w:val="22"/>
          <w:szCs w:val="22"/>
        </w:rPr>
        <w:t>Actions</w:t>
      </w:r>
      <w:r w:rsidR="00245CF6">
        <w:rPr>
          <w:i/>
          <w:iCs/>
          <w:sz w:val="22"/>
          <w:szCs w:val="22"/>
        </w:rPr>
        <w:t>’</w:t>
      </w:r>
      <w:r w:rsidR="005B0A92" w:rsidRPr="6C063542">
        <w:rPr>
          <w:sz w:val="22"/>
          <w:szCs w:val="22"/>
        </w:rPr>
        <w:t xml:space="preserve"> laid down and published by the </w:t>
      </w:r>
      <w:r w:rsidR="00120436" w:rsidRPr="6C063542">
        <w:rPr>
          <w:sz w:val="22"/>
          <w:szCs w:val="22"/>
        </w:rPr>
        <w:t>EC</w:t>
      </w:r>
      <w:r w:rsidR="005B0A92" w:rsidRPr="6C063542">
        <w:rPr>
          <w:sz w:val="22"/>
          <w:szCs w:val="22"/>
        </w:rPr>
        <w:t xml:space="preserve">, </w:t>
      </w:r>
      <w:r w:rsidR="005400B5">
        <w:rPr>
          <w:sz w:val="22"/>
          <w:szCs w:val="22"/>
        </w:rPr>
        <w:t>which</w:t>
      </w:r>
      <w:r w:rsidR="005B0A92" w:rsidRPr="6C063542">
        <w:rPr>
          <w:sz w:val="22"/>
          <w:szCs w:val="22"/>
        </w:rPr>
        <w:t xml:space="preserve"> can be found at </w:t>
      </w:r>
      <w:hyperlink r:id="rId10" w:history="1">
        <w:r w:rsidR="005400B5" w:rsidRPr="002A12E0">
          <w:rPr>
            <w:rStyle w:val="Hyperlink"/>
            <w:sz w:val="22"/>
            <w:szCs w:val="22"/>
          </w:rPr>
          <w:t>https://ec.europa.eu/europeaid/sites/devco/files/communication-visibility-requirements-2018_en.pdf</w:t>
        </w:r>
      </w:hyperlink>
      <w:r w:rsidR="005400B5">
        <w:rPr>
          <w:rStyle w:val="Hyperlink"/>
          <w:sz w:val="22"/>
          <w:szCs w:val="22"/>
        </w:rPr>
        <w:t xml:space="preserve"> </w:t>
      </w:r>
      <w:r w:rsidR="006E42D6" w:rsidRPr="00576B79">
        <w:rPr>
          <w:sz w:val="22"/>
          <w:szCs w:val="22"/>
        </w:rPr>
        <w:t>The Beneficiaries are obliged to follow the requirements of these documents and to use the logo of the Programme together with the European</w:t>
      </w:r>
      <w:r w:rsidR="00A12781">
        <w:rPr>
          <w:sz w:val="22"/>
          <w:szCs w:val="22"/>
        </w:rPr>
        <w:t xml:space="preserve"> Union</w:t>
      </w:r>
      <w:r w:rsidR="006E42D6" w:rsidRPr="00576B79">
        <w:rPr>
          <w:sz w:val="22"/>
          <w:szCs w:val="22"/>
        </w:rPr>
        <w:t xml:space="preserve"> flag</w:t>
      </w:r>
      <w:r w:rsidR="005E0339">
        <w:rPr>
          <w:sz w:val="22"/>
          <w:szCs w:val="22"/>
        </w:rPr>
        <w:t xml:space="preserve"> and the inscription mentioning the EU funding to the </w:t>
      </w:r>
      <w:r w:rsidR="00223A97">
        <w:rPr>
          <w:sz w:val="22"/>
          <w:szCs w:val="22"/>
        </w:rPr>
        <w:t>P</w:t>
      </w:r>
      <w:r w:rsidR="005E0339">
        <w:rPr>
          <w:sz w:val="22"/>
          <w:szCs w:val="22"/>
        </w:rPr>
        <w:t>roject</w:t>
      </w:r>
      <w:r w:rsidR="006E42D6" w:rsidRPr="00576B79">
        <w:rPr>
          <w:sz w:val="22"/>
          <w:szCs w:val="22"/>
        </w:rPr>
        <w:t xml:space="preserve"> on all </w:t>
      </w:r>
      <w:r w:rsidR="008A4B48">
        <w:rPr>
          <w:sz w:val="22"/>
          <w:szCs w:val="22"/>
        </w:rPr>
        <w:t xml:space="preserve">the </w:t>
      </w:r>
      <w:r w:rsidR="006E42D6" w:rsidRPr="00576B79">
        <w:rPr>
          <w:sz w:val="22"/>
          <w:szCs w:val="22"/>
        </w:rPr>
        <w:t>communication materials.</w:t>
      </w:r>
    </w:p>
    <w:p w14:paraId="175AC00A" w14:textId="77777777" w:rsidR="00576B79" w:rsidRDefault="00576B79" w:rsidP="00133B2B">
      <w:pPr>
        <w:pStyle w:val="Text1"/>
        <w:spacing w:before="60" w:after="60"/>
        <w:ind w:left="567" w:hanging="567"/>
        <w:jc w:val="both"/>
        <w:rPr>
          <w:bCs/>
          <w:sz w:val="22"/>
          <w:szCs w:val="22"/>
        </w:rPr>
      </w:pPr>
      <w:r w:rsidRPr="6C063542">
        <w:rPr>
          <w:sz w:val="22"/>
          <w:szCs w:val="22"/>
        </w:rPr>
        <w:t>1</w:t>
      </w:r>
      <w:r w:rsidR="00C512A7" w:rsidRPr="6C063542">
        <w:rPr>
          <w:sz w:val="22"/>
          <w:szCs w:val="22"/>
        </w:rPr>
        <w:t>1</w:t>
      </w:r>
      <w:r w:rsidR="00516C44" w:rsidRPr="6C063542">
        <w:rPr>
          <w:sz w:val="22"/>
          <w:szCs w:val="22"/>
        </w:rPr>
        <w:t xml:space="preserve">.2  </w:t>
      </w:r>
      <w:r w:rsidR="00516C44">
        <w:rPr>
          <w:bCs/>
          <w:sz w:val="22"/>
          <w:szCs w:val="22"/>
        </w:rPr>
        <w:tab/>
      </w:r>
      <w:r w:rsidR="006E42D6" w:rsidRPr="6C063542">
        <w:rPr>
          <w:sz w:val="22"/>
          <w:szCs w:val="22"/>
        </w:rPr>
        <w:t>In particular, the Beneficiaries</w:t>
      </w:r>
      <w:r w:rsidR="005B0A92" w:rsidRPr="6C063542">
        <w:rPr>
          <w:sz w:val="22"/>
          <w:szCs w:val="22"/>
        </w:rPr>
        <w:t xml:space="preserve"> shall mention the </w:t>
      </w:r>
      <w:r w:rsidR="007C29F4" w:rsidRPr="6C063542">
        <w:rPr>
          <w:sz w:val="22"/>
          <w:szCs w:val="22"/>
        </w:rPr>
        <w:t>Project</w:t>
      </w:r>
      <w:r w:rsidR="005B0A92" w:rsidRPr="6C063542">
        <w:rPr>
          <w:sz w:val="22"/>
          <w:szCs w:val="22"/>
        </w:rPr>
        <w:t xml:space="preserve"> and the </w:t>
      </w:r>
      <w:r w:rsidRPr="6C063542">
        <w:rPr>
          <w:sz w:val="22"/>
          <w:szCs w:val="22"/>
        </w:rPr>
        <w:t>EU</w:t>
      </w:r>
      <w:r w:rsidR="005B0A92" w:rsidRPr="6C063542">
        <w:rPr>
          <w:sz w:val="22"/>
          <w:szCs w:val="22"/>
        </w:rPr>
        <w:t xml:space="preserve">'s </w:t>
      </w:r>
      <w:r w:rsidR="00223A97" w:rsidRPr="6C063542">
        <w:rPr>
          <w:sz w:val="22"/>
          <w:szCs w:val="22"/>
        </w:rPr>
        <w:t>funding</w:t>
      </w:r>
      <w:r w:rsidR="005B0A92" w:rsidRPr="6C063542">
        <w:rPr>
          <w:sz w:val="22"/>
          <w:szCs w:val="22"/>
        </w:rPr>
        <w:t xml:space="preserve"> in information given to the </w:t>
      </w:r>
      <w:r w:rsidR="007C29F4" w:rsidRPr="6C063542">
        <w:rPr>
          <w:sz w:val="22"/>
          <w:szCs w:val="22"/>
        </w:rPr>
        <w:t xml:space="preserve">public, target groups, in documentation and </w:t>
      </w:r>
      <w:r w:rsidR="005B0A92" w:rsidRPr="6C063542">
        <w:rPr>
          <w:sz w:val="22"/>
          <w:szCs w:val="22"/>
        </w:rPr>
        <w:t xml:space="preserve">any </w:t>
      </w:r>
      <w:r w:rsidR="005E0339" w:rsidRPr="6C063542">
        <w:rPr>
          <w:sz w:val="22"/>
          <w:szCs w:val="22"/>
        </w:rPr>
        <w:t>publications in</w:t>
      </w:r>
      <w:r w:rsidR="005B0A92" w:rsidRPr="6C063542">
        <w:rPr>
          <w:sz w:val="22"/>
          <w:szCs w:val="22"/>
        </w:rPr>
        <w:t xml:space="preserve"> the media. It shall display the </w:t>
      </w:r>
      <w:r w:rsidR="00540AAE" w:rsidRPr="6C063542">
        <w:rPr>
          <w:sz w:val="22"/>
          <w:szCs w:val="22"/>
        </w:rPr>
        <w:t>EU</w:t>
      </w:r>
      <w:r w:rsidR="005B0A92" w:rsidRPr="6C063542">
        <w:rPr>
          <w:sz w:val="22"/>
          <w:szCs w:val="22"/>
        </w:rPr>
        <w:t xml:space="preserve"> </w:t>
      </w:r>
      <w:r w:rsidR="007C29F4" w:rsidRPr="6C063542">
        <w:rPr>
          <w:sz w:val="22"/>
          <w:szCs w:val="22"/>
        </w:rPr>
        <w:t xml:space="preserve">and Programme </w:t>
      </w:r>
      <w:r w:rsidR="005B0A92" w:rsidRPr="6C063542">
        <w:rPr>
          <w:sz w:val="22"/>
          <w:szCs w:val="22"/>
        </w:rPr>
        <w:t>logo</w:t>
      </w:r>
      <w:r w:rsidR="007C29F4" w:rsidRPr="6C063542">
        <w:rPr>
          <w:sz w:val="22"/>
          <w:szCs w:val="22"/>
        </w:rPr>
        <w:t>s</w:t>
      </w:r>
      <w:r w:rsidR="005B0A92" w:rsidRPr="6C063542">
        <w:rPr>
          <w:sz w:val="22"/>
          <w:szCs w:val="22"/>
        </w:rPr>
        <w:t xml:space="preserve">. </w:t>
      </w:r>
    </w:p>
    <w:p w14:paraId="175AC00B" w14:textId="77777777" w:rsidR="00576B79" w:rsidRDefault="00576B79" w:rsidP="00133B2B">
      <w:pPr>
        <w:pStyle w:val="Text1"/>
        <w:spacing w:before="60" w:after="60"/>
        <w:ind w:left="567" w:hanging="567"/>
        <w:jc w:val="both"/>
        <w:rPr>
          <w:bCs/>
          <w:sz w:val="22"/>
          <w:szCs w:val="22"/>
        </w:rPr>
      </w:pPr>
      <w:r w:rsidRPr="6C063542">
        <w:rPr>
          <w:sz w:val="22"/>
          <w:szCs w:val="22"/>
        </w:rPr>
        <w:t>1</w:t>
      </w:r>
      <w:r w:rsidR="00C512A7" w:rsidRPr="6C063542">
        <w:rPr>
          <w:sz w:val="22"/>
          <w:szCs w:val="22"/>
        </w:rPr>
        <w:t>1</w:t>
      </w:r>
      <w:r w:rsidRPr="6C063542">
        <w:rPr>
          <w:sz w:val="22"/>
          <w:szCs w:val="22"/>
        </w:rPr>
        <w:t xml:space="preserve">.3  </w:t>
      </w:r>
      <w:r w:rsidR="00516C44">
        <w:rPr>
          <w:bCs/>
          <w:sz w:val="22"/>
          <w:szCs w:val="22"/>
        </w:rPr>
        <w:tab/>
      </w:r>
      <w:r w:rsidR="006E42D6" w:rsidRPr="00576B79">
        <w:rPr>
          <w:sz w:val="22"/>
          <w:szCs w:val="22"/>
        </w:rPr>
        <w:t xml:space="preserve">Each </w:t>
      </w:r>
      <w:r w:rsidR="005B0A92" w:rsidRPr="00576B79">
        <w:rPr>
          <w:sz w:val="22"/>
          <w:szCs w:val="22"/>
        </w:rPr>
        <w:t xml:space="preserve">Beneficiary </w:t>
      </w:r>
      <w:r w:rsidR="006E42D6" w:rsidRPr="00576B79">
        <w:rPr>
          <w:sz w:val="22"/>
          <w:szCs w:val="22"/>
        </w:rPr>
        <w:t>shall</w:t>
      </w:r>
      <w:r w:rsidR="005B0A92" w:rsidRPr="00576B79">
        <w:rPr>
          <w:sz w:val="22"/>
          <w:szCs w:val="22"/>
        </w:rPr>
        <w:t xml:space="preserve"> publish at least </w:t>
      </w:r>
      <w:r w:rsidR="000A3FB5">
        <w:rPr>
          <w:sz w:val="22"/>
          <w:szCs w:val="22"/>
        </w:rPr>
        <w:t>2</w:t>
      </w:r>
      <w:r w:rsidR="000A3FB5" w:rsidRPr="00576B79">
        <w:rPr>
          <w:sz w:val="22"/>
          <w:szCs w:val="22"/>
        </w:rPr>
        <w:t xml:space="preserve"> </w:t>
      </w:r>
      <w:r w:rsidR="005B0A92" w:rsidRPr="00576B79">
        <w:rPr>
          <w:sz w:val="22"/>
          <w:szCs w:val="22"/>
        </w:rPr>
        <w:t>articles in the local, regional or national press</w:t>
      </w:r>
      <w:r w:rsidR="006E42D6" w:rsidRPr="00576B79">
        <w:rPr>
          <w:sz w:val="22"/>
          <w:szCs w:val="22"/>
        </w:rPr>
        <w:t xml:space="preserve"> during Project implementation </w:t>
      </w:r>
      <w:r w:rsidR="008C701A">
        <w:rPr>
          <w:sz w:val="22"/>
          <w:szCs w:val="22"/>
        </w:rPr>
        <w:t xml:space="preserve">period </w:t>
      </w:r>
      <w:r w:rsidR="006E42D6" w:rsidRPr="00576B79">
        <w:rPr>
          <w:sz w:val="22"/>
          <w:szCs w:val="22"/>
        </w:rPr>
        <w:t xml:space="preserve">aimed </w:t>
      </w:r>
      <w:r w:rsidR="008C701A">
        <w:rPr>
          <w:sz w:val="22"/>
          <w:szCs w:val="22"/>
        </w:rPr>
        <w:t>at</w:t>
      </w:r>
      <w:r w:rsidR="008C701A" w:rsidRPr="00576B79">
        <w:rPr>
          <w:sz w:val="22"/>
          <w:szCs w:val="22"/>
        </w:rPr>
        <w:t xml:space="preserve"> </w:t>
      </w:r>
      <w:proofErr w:type="spellStart"/>
      <w:r w:rsidR="006E42D6" w:rsidRPr="00576B79">
        <w:rPr>
          <w:sz w:val="22"/>
          <w:szCs w:val="22"/>
        </w:rPr>
        <w:t>i</w:t>
      </w:r>
      <w:r w:rsidR="005B0A92" w:rsidRPr="000F3A87">
        <w:rPr>
          <w:sz w:val="22"/>
          <w:szCs w:val="22"/>
          <w:lang w:val="en-US"/>
        </w:rPr>
        <w:t>nform</w:t>
      </w:r>
      <w:r w:rsidR="008C701A">
        <w:rPr>
          <w:sz w:val="22"/>
          <w:szCs w:val="22"/>
          <w:lang w:val="en-US"/>
        </w:rPr>
        <w:t>ing</w:t>
      </w:r>
      <w:proofErr w:type="spellEnd"/>
      <w:r w:rsidR="005B0A92" w:rsidRPr="000F3A87">
        <w:rPr>
          <w:sz w:val="22"/>
          <w:szCs w:val="22"/>
          <w:lang w:val="en-US"/>
        </w:rPr>
        <w:t xml:space="preserve"> the audience about the </w:t>
      </w:r>
      <w:r w:rsidR="006E42D6" w:rsidRPr="000F3A87">
        <w:rPr>
          <w:sz w:val="22"/>
          <w:szCs w:val="22"/>
          <w:lang w:val="en-US"/>
        </w:rPr>
        <w:t>P</w:t>
      </w:r>
      <w:r w:rsidR="005B0A92" w:rsidRPr="000F3A87">
        <w:rPr>
          <w:sz w:val="22"/>
          <w:szCs w:val="22"/>
          <w:lang w:val="en-US"/>
        </w:rPr>
        <w:t xml:space="preserve">roject </w:t>
      </w:r>
      <w:r w:rsidR="007C29F4" w:rsidRPr="000F3A87">
        <w:rPr>
          <w:sz w:val="22"/>
          <w:szCs w:val="22"/>
          <w:lang w:val="en-US"/>
        </w:rPr>
        <w:t xml:space="preserve">and its aims </w:t>
      </w:r>
      <w:r w:rsidR="005B0A92" w:rsidRPr="000F3A87">
        <w:rPr>
          <w:sz w:val="22"/>
          <w:szCs w:val="22"/>
          <w:lang w:val="en-US"/>
        </w:rPr>
        <w:t xml:space="preserve">and </w:t>
      </w:r>
      <w:r w:rsidR="007C29F4" w:rsidRPr="000F3A87">
        <w:rPr>
          <w:sz w:val="22"/>
          <w:szCs w:val="22"/>
          <w:lang w:val="en-US"/>
        </w:rPr>
        <w:t>present the achievements of the P</w:t>
      </w:r>
      <w:r w:rsidR="00094574">
        <w:rPr>
          <w:sz w:val="22"/>
          <w:szCs w:val="22"/>
          <w:lang w:val="en-US"/>
        </w:rPr>
        <w:t>roject</w:t>
      </w:r>
      <w:r w:rsidR="005B0A92" w:rsidRPr="000F3A87">
        <w:rPr>
          <w:sz w:val="22"/>
          <w:szCs w:val="22"/>
          <w:lang w:val="en-US"/>
        </w:rPr>
        <w:t>.</w:t>
      </w:r>
    </w:p>
    <w:p w14:paraId="175AC00C" w14:textId="77777777" w:rsidR="00576B79" w:rsidRDefault="00576B79" w:rsidP="00133B2B">
      <w:pPr>
        <w:pStyle w:val="Text1"/>
        <w:spacing w:before="60" w:after="60"/>
        <w:ind w:left="567" w:hanging="567"/>
        <w:jc w:val="both"/>
        <w:rPr>
          <w:bCs/>
          <w:sz w:val="22"/>
          <w:szCs w:val="22"/>
        </w:rPr>
      </w:pPr>
      <w:r w:rsidRPr="00145090">
        <w:rPr>
          <w:sz w:val="22"/>
          <w:szCs w:val="22"/>
          <w:lang w:val="en-US"/>
        </w:rPr>
        <w:t>1</w:t>
      </w:r>
      <w:r w:rsidR="00C512A7" w:rsidRPr="00145090">
        <w:rPr>
          <w:sz w:val="22"/>
          <w:szCs w:val="22"/>
          <w:lang w:val="en-US"/>
        </w:rPr>
        <w:t>1</w:t>
      </w:r>
      <w:r w:rsidRPr="00145090">
        <w:rPr>
          <w:sz w:val="22"/>
          <w:szCs w:val="22"/>
          <w:lang w:val="en-US"/>
        </w:rPr>
        <w:t>.4</w:t>
      </w:r>
      <w:r w:rsidR="00516C44" w:rsidRPr="00145090">
        <w:rPr>
          <w:sz w:val="22"/>
          <w:szCs w:val="22"/>
          <w:lang w:val="en-US"/>
        </w:rPr>
        <w:t xml:space="preserve">  </w:t>
      </w:r>
      <w:r w:rsidR="00516C44" w:rsidRPr="00145090">
        <w:rPr>
          <w:bCs/>
          <w:sz w:val="22"/>
          <w:szCs w:val="22"/>
          <w:lang w:val="en-US"/>
        </w:rPr>
        <w:tab/>
      </w:r>
      <w:r w:rsidR="005B0A92" w:rsidRPr="00576B79">
        <w:rPr>
          <w:sz w:val="22"/>
          <w:szCs w:val="22"/>
        </w:rPr>
        <w:t xml:space="preserve">Each outdoor infrastructure object, which will be built or renovated under the Programme, </w:t>
      </w:r>
      <w:r w:rsidR="00540AAE">
        <w:rPr>
          <w:sz w:val="22"/>
          <w:szCs w:val="22"/>
        </w:rPr>
        <w:t>has</w:t>
      </w:r>
      <w:r w:rsidR="005B0A92" w:rsidRPr="00576B79">
        <w:rPr>
          <w:sz w:val="22"/>
          <w:szCs w:val="22"/>
        </w:rPr>
        <w:t xml:space="preserve"> to be identified by a clearly visible display panel while the works are carried out and a </w:t>
      </w:r>
      <w:r w:rsidR="0080263A" w:rsidRPr="0080263A">
        <w:rPr>
          <w:sz w:val="22"/>
          <w:szCs w:val="22"/>
        </w:rPr>
        <w:t xml:space="preserve">representative </w:t>
      </w:r>
      <w:r w:rsidR="005B0A92" w:rsidRPr="00576B79">
        <w:rPr>
          <w:sz w:val="22"/>
          <w:szCs w:val="22"/>
        </w:rPr>
        <w:t>commemorative plaque or stand once the works are over.</w:t>
      </w:r>
    </w:p>
    <w:p w14:paraId="175AC00D" w14:textId="77777777" w:rsidR="00576B79" w:rsidRDefault="00576B79" w:rsidP="00133B2B">
      <w:pPr>
        <w:pStyle w:val="Text1"/>
        <w:spacing w:before="60" w:after="60"/>
        <w:ind w:left="567" w:hanging="567"/>
        <w:jc w:val="both"/>
        <w:rPr>
          <w:bCs/>
          <w:sz w:val="22"/>
          <w:szCs w:val="22"/>
        </w:rPr>
      </w:pPr>
      <w:r w:rsidRPr="6C063542">
        <w:rPr>
          <w:sz w:val="22"/>
          <w:szCs w:val="22"/>
        </w:rPr>
        <w:t>1</w:t>
      </w:r>
      <w:r w:rsidR="00C512A7" w:rsidRPr="6C063542">
        <w:rPr>
          <w:sz w:val="22"/>
          <w:szCs w:val="22"/>
        </w:rPr>
        <w:t>1</w:t>
      </w:r>
      <w:r w:rsidRPr="6C063542">
        <w:rPr>
          <w:sz w:val="22"/>
          <w:szCs w:val="22"/>
        </w:rPr>
        <w:t xml:space="preserve">.5 </w:t>
      </w:r>
      <w:r w:rsidR="00516C44">
        <w:rPr>
          <w:bCs/>
          <w:sz w:val="22"/>
          <w:szCs w:val="22"/>
        </w:rPr>
        <w:tab/>
      </w:r>
      <w:r w:rsidR="005B0A92" w:rsidRPr="00576B79">
        <w:rPr>
          <w:sz w:val="22"/>
          <w:szCs w:val="22"/>
        </w:rPr>
        <w:t xml:space="preserve">Each building or part of the interior of the building, which will be built or renovated under the Programme, </w:t>
      </w:r>
      <w:r w:rsidR="00A15B82">
        <w:rPr>
          <w:sz w:val="22"/>
          <w:szCs w:val="22"/>
        </w:rPr>
        <w:t>has</w:t>
      </w:r>
      <w:r w:rsidR="005B0A92" w:rsidRPr="00576B79">
        <w:rPr>
          <w:sz w:val="22"/>
          <w:szCs w:val="22"/>
        </w:rPr>
        <w:t xml:space="preserve"> to be identified by a clearly visible </w:t>
      </w:r>
      <w:r w:rsidR="0080263A" w:rsidRPr="0080263A">
        <w:rPr>
          <w:sz w:val="22"/>
          <w:szCs w:val="22"/>
        </w:rPr>
        <w:t xml:space="preserve">representative </w:t>
      </w:r>
      <w:r w:rsidR="005B0A92" w:rsidRPr="00576B79">
        <w:rPr>
          <w:sz w:val="22"/>
          <w:szCs w:val="22"/>
        </w:rPr>
        <w:t xml:space="preserve">commemorative plaque or stand once the works are over. </w:t>
      </w:r>
    </w:p>
    <w:p w14:paraId="175AC00E" w14:textId="77777777" w:rsidR="00576B79" w:rsidRDefault="00576B79" w:rsidP="00133B2B">
      <w:pPr>
        <w:pStyle w:val="Text1"/>
        <w:spacing w:before="60" w:after="60"/>
        <w:ind w:left="567" w:hanging="567"/>
        <w:jc w:val="both"/>
        <w:rPr>
          <w:bCs/>
          <w:sz w:val="22"/>
          <w:szCs w:val="22"/>
        </w:rPr>
      </w:pPr>
      <w:r w:rsidRPr="6C063542">
        <w:rPr>
          <w:sz w:val="22"/>
          <w:szCs w:val="22"/>
        </w:rPr>
        <w:t>1</w:t>
      </w:r>
      <w:r w:rsidR="00C512A7" w:rsidRPr="6C063542">
        <w:rPr>
          <w:sz w:val="22"/>
          <w:szCs w:val="22"/>
        </w:rPr>
        <w:t>1</w:t>
      </w:r>
      <w:r w:rsidR="00516C44" w:rsidRPr="6C063542">
        <w:rPr>
          <w:sz w:val="22"/>
          <w:szCs w:val="22"/>
        </w:rPr>
        <w:t xml:space="preserve">.6 </w:t>
      </w:r>
      <w:r w:rsidR="00516C44">
        <w:rPr>
          <w:bCs/>
          <w:sz w:val="22"/>
          <w:szCs w:val="22"/>
        </w:rPr>
        <w:tab/>
      </w:r>
      <w:r w:rsidR="005B0A92" w:rsidRPr="00576B79">
        <w:rPr>
          <w:sz w:val="22"/>
          <w:szCs w:val="22"/>
        </w:rPr>
        <w:t xml:space="preserve">Each piece of equipment or supplies, purchased under the Programme, </w:t>
      </w:r>
      <w:r w:rsidR="00A15B82">
        <w:rPr>
          <w:sz w:val="22"/>
          <w:szCs w:val="22"/>
        </w:rPr>
        <w:t>has</w:t>
      </w:r>
      <w:r w:rsidR="005B0A92" w:rsidRPr="00576B79">
        <w:rPr>
          <w:sz w:val="22"/>
          <w:szCs w:val="22"/>
        </w:rPr>
        <w:t xml:space="preserve"> to bear a clearly visible permanent sticker or other form of permanent and clearly visible marking with the visibility elements of the EU and the Programme.     </w:t>
      </w:r>
    </w:p>
    <w:p w14:paraId="175AC00F" w14:textId="77777777" w:rsidR="00576B79" w:rsidRDefault="008C701A" w:rsidP="00133B2B">
      <w:pPr>
        <w:pStyle w:val="Text1"/>
        <w:spacing w:before="60" w:after="60"/>
        <w:ind w:left="567" w:hanging="567"/>
        <w:jc w:val="both"/>
        <w:rPr>
          <w:bCs/>
          <w:sz w:val="22"/>
          <w:szCs w:val="22"/>
        </w:rPr>
      </w:pPr>
      <w:r>
        <w:rPr>
          <w:sz w:val="22"/>
          <w:szCs w:val="22"/>
        </w:rPr>
        <w:t>1</w:t>
      </w:r>
      <w:r w:rsidR="00C512A7">
        <w:rPr>
          <w:sz w:val="22"/>
          <w:szCs w:val="22"/>
        </w:rPr>
        <w:t>1</w:t>
      </w:r>
      <w:r w:rsidR="00516C44">
        <w:rPr>
          <w:sz w:val="22"/>
          <w:szCs w:val="22"/>
        </w:rPr>
        <w:t xml:space="preserve">.7 </w:t>
      </w:r>
      <w:r w:rsidR="00516C44">
        <w:rPr>
          <w:sz w:val="22"/>
          <w:szCs w:val="22"/>
        </w:rPr>
        <w:tab/>
      </w:r>
      <w:r w:rsidR="005B0A92" w:rsidRPr="00576B79">
        <w:rPr>
          <w:sz w:val="22"/>
          <w:szCs w:val="22"/>
        </w:rPr>
        <w:t xml:space="preserve">The </w:t>
      </w:r>
      <w:r w:rsidR="00576B79">
        <w:rPr>
          <w:sz w:val="22"/>
          <w:szCs w:val="22"/>
        </w:rPr>
        <w:t xml:space="preserve">Lead Beneficiary shall ensure that </w:t>
      </w:r>
      <w:r w:rsidR="00C17654">
        <w:rPr>
          <w:sz w:val="22"/>
          <w:szCs w:val="22"/>
        </w:rPr>
        <w:t xml:space="preserve">the </w:t>
      </w:r>
      <w:r w:rsidR="007C29F4" w:rsidRPr="00576B79">
        <w:rPr>
          <w:sz w:val="22"/>
          <w:szCs w:val="22"/>
        </w:rPr>
        <w:t>Beneficiaries</w:t>
      </w:r>
      <w:r w:rsidR="005B0A92" w:rsidRPr="00576B79">
        <w:rPr>
          <w:sz w:val="22"/>
          <w:szCs w:val="22"/>
        </w:rPr>
        <w:t xml:space="preserve"> </w:t>
      </w:r>
      <w:r w:rsidR="007C29F4" w:rsidRPr="00576B79">
        <w:rPr>
          <w:sz w:val="22"/>
          <w:szCs w:val="22"/>
        </w:rPr>
        <w:t xml:space="preserve">send the </w:t>
      </w:r>
      <w:r w:rsidR="005B0A92" w:rsidRPr="00576B79">
        <w:rPr>
          <w:sz w:val="22"/>
          <w:szCs w:val="22"/>
        </w:rPr>
        <w:t xml:space="preserve">drafts of visibility materials for the approval </w:t>
      </w:r>
      <w:r w:rsidR="007C29F4" w:rsidRPr="00576B79">
        <w:rPr>
          <w:sz w:val="22"/>
          <w:szCs w:val="22"/>
        </w:rPr>
        <w:t xml:space="preserve">by the information specialists at the JTS. </w:t>
      </w:r>
    </w:p>
    <w:p w14:paraId="175AC010" w14:textId="77777777" w:rsidR="00576B79" w:rsidRDefault="00576B79" w:rsidP="00133B2B">
      <w:pPr>
        <w:pStyle w:val="Text1"/>
        <w:spacing w:before="60" w:after="60"/>
        <w:ind w:left="567" w:hanging="567"/>
        <w:jc w:val="both"/>
        <w:rPr>
          <w:bCs/>
          <w:sz w:val="22"/>
          <w:szCs w:val="22"/>
        </w:rPr>
      </w:pPr>
      <w:r w:rsidRPr="6C063542">
        <w:rPr>
          <w:sz w:val="22"/>
          <w:szCs w:val="22"/>
        </w:rPr>
        <w:t>1</w:t>
      </w:r>
      <w:r w:rsidR="00C512A7" w:rsidRPr="6C063542">
        <w:rPr>
          <w:sz w:val="22"/>
          <w:szCs w:val="22"/>
        </w:rPr>
        <w:t>1</w:t>
      </w:r>
      <w:r w:rsidRPr="6C063542">
        <w:rPr>
          <w:sz w:val="22"/>
          <w:szCs w:val="22"/>
        </w:rPr>
        <w:t>.</w:t>
      </w:r>
      <w:r w:rsidR="00516C44" w:rsidRPr="6C063542">
        <w:rPr>
          <w:sz w:val="22"/>
          <w:szCs w:val="22"/>
        </w:rPr>
        <w:t xml:space="preserve">8 </w:t>
      </w:r>
      <w:r w:rsidR="00516C44">
        <w:rPr>
          <w:bCs/>
          <w:sz w:val="22"/>
          <w:szCs w:val="22"/>
        </w:rPr>
        <w:tab/>
      </w:r>
      <w:r w:rsidR="005B0A92" w:rsidRPr="00576B79">
        <w:rPr>
          <w:sz w:val="22"/>
          <w:szCs w:val="22"/>
        </w:rPr>
        <w:t xml:space="preserve">The </w:t>
      </w:r>
      <w:r>
        <w:rPr>
          <w:sz w:val="22"/>
          <w:szCs w:val="22"/>
        </w:rPr>
        <w:t xml:space="preserve">Lead Beneficiary shall ensure that </w:t>
      </w:r>
      <w:r w:rsidR="00C17654">
        <w:rPr>
          <w:sz w:val="22"/>
          <w:szCs w:val="22"/>
        </w:rPr>
        <w:t xml:space="preserve">the </w:t>
      </w:r>
      <w:r w:rsidR="007C29F4" w:rsidRPr="00576B79">
        <w:rPr>
          <w:sz w:val="22"/>
          <w:szCs w:val="22"/>
        </w:rPr>
        <w:t>Beneficiaries</w:t>
      </w:r>
      <w:r w:rsidR="005B0A92" w:rsidRPr="00576B79">
        <w:rPr>
          <w:sz w:val="22"/>
          <w:szCs w:val="22"/>
        </w:rPr>
        <w:t xml:space="preserve"> </w:t>
      </w:r>
      <w:r w:rsidR="007C29F4" w:rsidRPr="00576B79">
        <w:rPr>
          <w:sz w:val="22"/>
          <w:szCs w:val="22"/>
        </w:rPr>
        <w:t>publish the information on the P</w:t>
      </w:r>
      <w:r w:rsidR="005B0A92" w:rsidRPr="00576B79">
        <w:rPr>
          <w:sz w:val="22"/>
          <w:szCs w:val="22"/>
        </w:rPr>
        <w:t xml:space="preserve">roject and the produced outputs and results, where available, on </w:t>
      </w:r>
      <w:r w:rsidR="00C17654">
        <w:rPr>
          <w:sz w:val="22"/>
          <w:szCs w:val="22"/>
        </w:rPr>
        <w:t>their</w:t>
      </w:r>
      <w:r w:rsidR="00C17654" w:rsidRPr="00576B79">
        <w:rPr>
          <w:sz w:val="22"/>
          <w:szCs w:val="22"/>
        </w:rPr>
        <w:t xml:space="preserve"> </w:t>
      </w:r>
      <w:r w:rsidR="005B0A92" w:rsidRPr="00576B79">
        <w:rPr>
          <w:sz w:val="22"/>
          <w:szCs w:val="22"/>
        </w:rPr>
        <w:t>website</w:t>
      </w:r>
      <w:r w:rsidR="00C17654">
        <w:rPr>
          <w:sz w:val="22"/>
          <w:szCs w:val="22"/>
        </w:rPr>
        <w:t>s</w:t>
      </w:r>
      <w:r w:rsidR="005B0A92" w:rsidRPr="00576B79">
        <w:rPr>
          <w:sz w:val="22"/>
          <w:szCs w:val="22"/>
        </w:rPr>
        <w:t xml:space="preserve"> </w:t>
      </w:r>
      <w:r w:rsidR="007C29F4" w:rsidRPr="00576B79">
        <w:rPr>
          <w:sz w:val="22"/>
          <w:szCs w:val="22"/>
        </w:rPr>
        <w:t>and</w:t>
      </w:r>
      <w:r w:rsidR="00C17654">
        <w:rPr>
          <w:sz w:val="22"/>
          <w:szCs w:val="22"/>
        </w:rPr>
        <w:t xml:space="preserve"> </w:t>
      </w:r>
      <w:r w:rsidR="007C29F4" w:rsidRPr="00576B79">
        <w:rPr>
          <w:sz w:val="22"/>
          <w:szCs w:val="22"/>
        </w:rPr>
        <w:t>P</w:t>
      </w:r>
      <w:r w:rsidR="005B0A92" w:rsidRPr="00576B79">
        <w:rPr>
          <w:sz w:val="22"/>
          <w:szCs w:val="22"/>
        </w:rPr>
        <w:t>roject’s website.</w:t>
      </w:r>
      <w:r w:rsidR="007C29F4" w:rsidRPr="00576B79">
        <w:rPr>
          <w:sz w:val="22"/>
          <w:szCs w:val="22"/>
        </w:rPr>
        <w:t xml:space="preserve"> </w:t>
      </w:r>
    </w:p>
    <w:p w14:paraId="175AC011" w14:textId="77777777" w:rsidR="007C29F4" w:rsidRDefault="00576B79" w:rsidP="00133B2B">
      <w:pPr>
        <w:pStyle w:val="Text1"/>
        <w:spacing w:before="60" w:after="60"/>
        <w:ind w:left="567" w:hanging="567"/>
        <w:jc w:val="both"/>
        <w:rPr>
          <w:sz w:val="22"/>
          <w:szCs w:val="22"/>
        </w:rPr>
      </w:pPr>
      <w:r w:rsidRPr="6C063542">
        <w:rPr>
          <w:sz w:val="22"/>
          <w:szCs w:val="22"/>
        </w:rPr>
        <w:t>1</w:t>
      </w:r>
      <w:r w:rsidR="00C512A7" w:rsidRPr="6C063542">
        <w:rPr>
          <w:sz w:val="22"/>
          <w:szCs w:val="22"/>
        </w:rPr>
        <w:t>1</w:t>
      </w:r>
      <w:r w:rsidRPr="6C063542">
        <w:rPr>
          <w:sz w:val="22"/>
          <w:szCs w:val="22"/>
        </w:rPr>
        <w:t>.</w:t>
      </w:r>
      <w:r w:rsidR="00516C44" w:rsidRPr="6C063542">
        <w:rPr>
          <w:sz w:val="22"/>
          <w:szCs w:val="22"/>
        </w:rPr>
        <w:t xml:space="preserve">9 </w:t>
      </w:r>
      <w:r w:rsidR="00516C44">
        <w:rPr>
          <w:bCs/>
          <w:sz w:val="22"/>
          <w:szCs w:val="22"/>
        </w:rPr>
        <w:tab/>
      </w:r>
      <w:r w:rsidR="00C17654" w:rsidRPr="6C063542">
        <w:rPr>
          <w:sz w:val="22"/>
          <w:szCs w:val="22"/>
        </w:rPr>
        <w:t>T</w:t>
      </w:r>
      <w:r w:rsidR="007C29F4" w:rsidRPr="6C063542">
        <w:rPr>
          <w:sz w:val="22"/>
          <w:szCs w:val="22"/>
        </w:rPr>
        <w:t xml:space="preserve">he Contracting Authority and the </w:t>
      </w:r>
      <w:r w:rsidR="00C17654" w:rsidRPr="6C063542">
        <w:rPr>
          <w:sz w:val="22"/>
          <w:szCs w:val="22"/>
        </w:rPr>
        <w:t xml:space="preserve">EC is authorised </w:t>
      </w:r>
      <w:r w:rsidR="007C29F4" w:rsidRPr="00576B79">
        <w:rPr>
          <w:sz w:val="22"/>
          <w:szCs w:val="22"/>
        </w:rPr>
        <w:t xml:space="preserve">to publish </w:t>
      </w:r>
      <w:r w:rsidR="00C17654">
        <w:rPr>
          <w:sz w:val="22"/>
          <w:szCs w:val="22"/>
        </w:rPr>
        <w:t>the Beneficiaries’</w:t>
      </w:r>
      <w:r w:rsidR="00C17654" w:rsidRPr="00576B79">
        <w:rPr>
          <w:sz w:val="22"/>
          <w:szCs w:val="22"/>
        </w:rPr>
        <w:t xml:space="preserve"> </w:t>
      </w:r>
      <w:r w:rsidR="007C29F4" w:rsidRPr="00576B79">
        <w:rPr>
          <w:sz w:val="22"/>
          <w:szCs w:val="22"/>
        </w:rPr>
        <w:t>name</w:t>
      </w:r>
      <w:r w:rsidR="00C17654">
        <w:rPr>
          <w:sz w:val="22"/>
          <w:szCs w:val="22"/>
        </w:rPr>
        <w:t>s</w:t>
      </w:r>
      <w:r w:rsidR="007C29F4" w:rsidRPr="00576B79">
        <w:rPr>
          <w:sz w:val="22"/>
          <w:szCs w:val="22"/>
        </w:rPr>
        <w:t xml:space="preserve"> and address</w:t>
      </w:r>
      <w:r w:rsidR="00C17654">
        <w:rPr>
          <w:sz w:val="22"/>
          <w:szCs w:val="22"/>
        </w:rPr>
        <w:t>es</w:t>
      </w:r>
      <w:r w:rsidR="007C29F4" w:rsidRPr="00576B79">
        <w:rPr>
          <w:sz w:val="22"/>
          <w:szCs w:val="22"/>
        </w:rPr>
        <w:t>, nationalit</w:t>
      </w:r>
      <w:r w:rsidR="00C17654">
        <w:rPr>
          <w:sz w:val="22"/>
          <w:szCs w:val="22"/>
        </w:rPr>
        <w:t>ies</w:t>
      </w:r>
      <w:r w:rsidR="007C29F4" w:rsidRPr="00576B79">
        <w:rPr>
          <w:sz w:val="22"/>
          <w:szCs w:val="22"/>
        </w:rPr>
        <w:t xml:space="preserve">, the purpose </w:t>
      </w:r>
      <w:r w:rsidR="00C17654">
        <w:rPr>
          <w:sz w:val="22"/>
          <w:szCs w:val="22"/>
        </w:rPr>
        <w:t xml:space="preserve">and description </w:t>
      </w:r>
      <w:r w:rsidR="007C29F4" w:rsidRPr="00576B79">
        <w:rPr>
          <w:sz w:val="22"/>
          <w:szCs w:val="22"/>
        </w:rPr>
        <w:t xml:space="preserve">of the </w:t>
      </w:r>
      <w:r w:rsidR="00C17654">
        <w:rPr>
          <w:sz w:val="22"/>
          <w:szCs w:val="22"/>
        </w:rPr>
        <w:t>Project</w:t>
      </w:r>
      <w:r w:rsidR="007C29F4" w:rsidRPr="00576B79">
        <w:rPr>
          <w:sz w:val="22"/>
          <w:szCs w:val="22"/>
        </w:rPr>
        <w:t>, its achievements</w:t>
      </w:r>
      <w:r w:rsidR="00C17654">
        <w:rPr>
          <w:sz w:val="22"/>
          <w:szCs w:val="22"/>
        </w:rPr>
        <w:t>,</w:t>
      </w:r>
      <w:r w:rsidR="007C29F4" w:rsidRPr="00576B79">
        <w:rPr>
          <w:sz w:val="22"/>
          <w:szCs w:val="22"/>
        </w:rPr>
        <w:t xml:space="preserve"> events</w:t>
      </w:r>
      <w:r w:rsidR="001B1D8C">
        <w:rPr>
          <w:sz w:val="22"/>
          <w:szCs w:val="22"/>
        </w:rPr>
        <w:t>,</w:t>
      </w:r>
      <w:r w:rsidR="007C29F4" w:rsidRPr="00576B79">
        <w:rPr>
          <w:sz w:val="22"/>
          <w:szCs w:val="22"/>
        </w:rPr>
        <w:t xml:space="preserve"> the outputs and results, duration and location as well as the </w:t>
      </w:r>
      <w:r w:rsidR="00FB2951">
        <w:rPr>
          <w:sz w:val="22"/>
          <w:szCs w:val="22"/>
        </w:rPr>
        <w:t>a</w:t>
      </w:r>
      <w:r w:rsidR="007C29F4" w:rsidRPr="00576B79">
        <w:rPr>
          <w:sz w:val="22"/>
          <w:szCs w:val="22"/>
        </w:rPr>
        <w:t xml:space="preserve">mount of </w:t>
      </w:r>
      <w:r w:rsidR="00C17654">
        <w:rPr>
          <w:sz w:val="22"/>
          <w:szCs w:val="22"/>
        </w:rPr>
        <w:t>the EU funding</w:t>
      </w:r>
      <w:r w:rsidR="00FB2951">
        <w:rPr>
          <w:sz w:val="22"/>
          <w:szCs w:val="22"/>
        </w:rPr>
        <w:t xml:space="preserve"> and total budget</w:t>
      </w:r>
      <w:r w:rsidR="00C17654">
        <w:rPr>
          <w:sz w:val="22"/>
          <w:szCs w:val="22"/>
        </w:rPr>
        <w:t xml:space="preserve"> </w:t>
      </w:r>
      <w:r w:rsidR="007C29F4" w:rsidRPr="00576B79">
        <w:rPr>
          <w:sz w:val="22"/>
          <w:szCs w:val="22"/>
        </w:rPr>
        <w:t xml:space="preserve">and rate of funding </w:t>
      </w:r>
      <w:r w:rsidR="007C29F4" w:rsidRPr="6C063542">
        <w:rPr>
          <w:sz w:val="22"/>
          <w:szCs w:val="22"/>
        </w:rPr>
        <w:t xml:space="preserve">freely and free of charge. Derogation from publication of </w:t>
      </w:r>
      <w:r w:rsidR="00C17654" w:rsidRPr="6C063542">
        <w:rPr>
          <w:sz w:val="22"/>
          <w:szCs w:val="22"/>
        </w:rPr>
        <w:t xml:space="preserve">particular </w:t>
      </w:r>
      <w:r w:rsidR="007C29F4" w:rsidRPr="6C063542">
        <w:rPr>
          <w:sz w:val="22"/>
          <w:szCs w:val="22"/>
        </w:rPr>
        <w:t>information may be granted if it could endanger the Beneficiary(</w:t>
      </w:r>
      <w:proofErr w:type="spellStart"/>
      <w:r w:rsidR="00DF6E74" w:rsidRPr="6C063542">
        <w:rPr>
          <w:sz w:val="22"/>
          <w:szCs w:val="22"/>
        </w:rPr>
        <w:t>ie</w:t>
      </w:r>
      <w:r w:rsidR="007C29F4" w:rsidRPr="6C063542">
        <w:rPr>
          <w:sz w:val="22"/>
          <w:szCs w:val="22"/>
        </w:rPr>
        <w:t>s</w:t>
      </w:r>
      <w:proofErr w:type="spellEnd"/>
      <w:r w:rsidR="007C29F4" w:rsidRPr="6C063542">
        <w:rPr>
          <w:sz w:val="22"/>
          <w:szCs w:val="22"/>
        </w:rPr>
        <w:t>) or harm their interests</w:t>
      </w:r>
      <w:r w:rsidR="001B1D8C" w:rsidRPr="6C063542">
        <w:rPr>
          <w:sz w:val="22"/>
          <w:szCs w:val="22"/>
        </w:rPr>
        <w:t xml:space="preserve"> and has been agreed </w:t>
      </w:r>
      <w:r w:rsidR="008A4B48" w:rsidRPr="6C063542">
        <w:rPr>
          <w:sz w:val="22"/>
          <w:szCs w:val="22"/>
        </w:rPr>
        <w:t xml:space="preserve">in written </w:t>
      </w:r>
      <w:r w:rsidR="001B1D8C" w:rsidRPr="6C063542">
        <w:rPr>
          <w:sz w:val="22"/>
          <w:szCs w:val="22"/>
        </w:rPr>
        <w:t>with the Contracting Authority</w:t>
      </w:r>
      <w:r w:rsidR="007C29F4" w:rsidRPr="6C063542">
        <w:rPr>
          <w:sz w:val="22"/>
          <w:szCs w:val="22"/>
        </w:rPr>
        <w:t>.</w:t>
      </w:r>
    </w:p>
    <w:p w14:paraId="175AC012" w14:textId="77777777" w:rsidR="00E15259" w:rsidRDefault="00E15259" w:rsidP="00133B2B">
      <w:pPr>
        <w:pStyle w:val="Text1"/>
        <w:spacing w:before="60" w:after="60"/>
        <w:ind w:left="567" w:hanging="567"/>
        <w:jc w:val="both"/>
        <w:rPr>
          <w:bCs/>
          <w:sz w:val="22"/>
          <w:szCs w:val="22"/>
        </w:rPr>
      </w:pPr>
    </w:p>
    <w:p w14:paraId="175AC013" w14:textId="77777777" w:rsidR="005B0A92" w:rsidRDefault="6C063542" w:rsidP="00133B2B">
      <w:pPr>
        <w:pStyle w:val="Text1"/>
        <w:spacing w:before="60" w:after="60"/>
        <w:ind w:left="567" w:hanging="567"/>
        <w:jc w:val="center"/>
        <w:rPr>
          <w:b/>
          <w:bCs/>
          <w:sz w:val="22"/>
          <w:szCs w:val="22"/>
        </w:rPr>
      </w:pPr>
      <w:r w:rsidRPr="6C063542">
        <w:rPr>
          <w:b/>
          <w:bCs/>
          <w:sz w:val="22"/>
          <w:szCs w:val="22"/>
        </w:rPr>
        <w:t>ARTICLE 12 – EVALUATION AND MONITORING OF THE PROJECT</w:t>
      </w:r>
    </w:p>
    <w:p w14:paraId="175AC014" w14:textId="77777777" w:rsidR="007D7027" w:rsidRPr="007346DD" w:rsidRDefault="007D7027" w:rsidP="00133B2B">
      <w:pPr>
        <w:pStyle w:val="Text1"/>
        <w:spacing w:before="60" w:after="60"/>
        <w:ind w:left="567" w:hanging="567"/>
        <w:jc w:val="center"/>
        <w:rPr>
          <w:b/>
          <w:sz w:val="22"/>
          <w:szCs w:val="22"/>
        </w:rPr>
      </w:pPr>
    </w:p>
    <w:p w14:paraId="175AC015" w14:textId="77777777" w:rsidR="00C7143E" w:rsidRDefault="00C7143E" w:rsidP="00133B2B">
      <w:pPr>
        <w:pStyle w:val="Text1"/>
        <w:spacing w:before="60" w:after="60"/>
        <w:ind w:left="567" w:hanging="567"/>
        <w:jc w:val="both"/>
        <w:rPr>
          <w:bCs/>
          <w:sz w:val="22"/>
          <w:szCs w:val="22"/>
        </w:rPr>
      </w:pPr>
      <w:r w:rsidRPr="6C063542">
        <w:rPr>
          <w:sz w:val="22"/>
          <w:szCs w:val="22"/>
        </w:rPr>
        <w:t>1</w:t>
      </w:r>
      <w:r w:rsidR="00C512A7" w:rsidRPr="6C063542">
        <w:rPr>
          <w:sz w:val="22"/>
          <w:szCs w:val="22"/>
        </w:rPr>
        <w:t>2</w:t>
      </w:r>
      <w:r w:rsidR="008A4B48" w:rsidRPr="6C063542">
        <w:rPr>
          <w:sz w:val="22"/>
          <w:szCs w:val="22"/>
        </w:rPr>
        <w:t xml:space="preserve">.1 </w:t>
      </w:r>
      <w:r>
        <w:rPr>
          <w:bCs/>
          <w:sz w:val="22"/>
          <w:szCs w:val="22"/>
        </w:rPr>
        <w:tab/>
      </w:r>
      <w:r w:rsidR="00400CA6" w:rsidRPr="6C063542">
        <w:rPr>
          <w:sz w:val="22"/>
          <w:szCs w:val="22"/>
        </w:rPr>
        <w:t>The Beneficiaries</w:t>
      </w:r>
      <w:r w:rsidR="006E42D6" w:rsidRPr="6C063542">
        <w:rPr>
          <w:sz w:val="22"/>
          <w:szCs w:val="22"/>
        </w:rPr>
        <w:t xml:space="preserve"> </w:t>
      </w:r>
      <w:r w:rsidRPr="6C063542">
        <w:rPr>
          <w:sz w:val="22"/>
          <w:szCs w:val="22"/>
        </w:rPr>
        <w:t>shall allow verifications</w:t>
      </w:r>
      <w:r w:rsidR="008A4B48" w:rsidRPr="6C063542">
        <w:rPr>
          <w:sz w:val="22"/>
          <w:szCs w:val="22"/>
        </w:rPr>
        <w:t>,</w:t>
      </w:r>
      <w:r w:rsidRPr="6C063542">
        <w:rPr>
          <w:sz w:val="22"/>
          <w:szCs w:val="22"/>
        </w:rPr>
        <w:t xml:space="preserve"> </w:t>
      </w:r>
      <w:r w:rsidR="001B1D8C" w:rsidRPr="6C063542">
        <w:rPr>
          <w:sz w:val="22"/>
          <w:szCs w:val="22"/>
        </w:rPr>
        <w:t xml:space="preserve">an interim or ex post evaluation or a monitoring missions, visits to the Project </w:t>
      </w:r>
      <w:r w:rsidR="00A112C9" w:rsidRPr="6C063542">
        <w:rPr>
          <w:sz w:val="22"/>
          <w:szCs w:val="22"/>
        </w:rPr>
        <w:t>and</w:t>
      </w:r>
      <w:r w:rsidR="001B1D8C" w:rsidRPr="6C063542">
        <w:rPr>
          <w:sz w:val="22"/>
          <w:szCs w:val="22"/>
        </w:rPr>
        <w:t xml:space="preserve"> checks</w:t>
      </w:r>
      <w:r w:rsidR="008A4B48" w:rsidRPr="6C063542">
        <w:rPr>
          <w:sz w:val="22"/>
          <w:szCs w:val="22"/>
        </w:rPr>
        <w:t>-on-</w:t>
      </w:r>
      <w:r w:rsidR="001B1D8C" w:rsidRPr="6C063542">
        <w:rPr>
          <w:sz w:val="22"/>
          <w:szCs w:val="22"/>
        </w:rPr>
        <w:t xml:space="preserve">spot </w:t>
      </w:r>
      <w:r w:rsidRPr="6C063542">
        <w:rPr>
          <w:sz w:val="22"/>
          <w:szCs w:val="22"/>
        </w:rPr>
        <w:t>to be</w:t>
      </w:r>
      <w:r w:rsidR="006E42D6" w:rsidRPr="6C063542">
        <w:rPr>
          <w:sz w:val="22"/>
          <w:szCs w:val="22"/>
        </w:rPr>
        <w:t xml:space="preserve"> carried out by </w:t>
      </w:r>
      <w:r w:rsidR="00540AAE" w:rsidRPr="6C063542">
        <w:rPr>
          <w:sz w:val="22"/>
          <w:szCs w:val="22"/>
        </w:rPr>
        <w:t xml:space="preserve">the </w:t>
      </w:r>
      <w:r w:rsidR="00400CA6" w:rsidRPr="6C063542">
        <w:rPr>
          <w:sz w:val="22"/>
          <w:szCs w:val="22"/>
        </w:rPr>
        <w:t xml:space="preserve">Contracting Authority or its authorised third parties, JTS or </w:t>
      </w:r>
      <w:r w:rsidR="006E42D6" w:rsidRPr="6C063542">
        <w:rPr>
          <w:sz w:val="22"/>
          <w:szCs w:val="22"/>
        </w:rPr>
        <w:t xml:space="preserve">the </w:t>
      </w:r>
      <w:r w:rsidR="001B1D8C" w:rsidRPr="6C063542">
        <w:rPr>
          <w:sz w:val="22"/>
          <w:szCs w:val="22"/>
        </w:rPr>
        <w:t>EC</w:t>
      </w:r>
      <w:r w:rsidR="006E42D6" w:rsidRPr="6C063542">
        <w:rPr>
          <w:sz w:val="22"/>
          <w:szCs w:val="22"/>
        </w:rPr>
        <w:t>, the European Anti-Fraud Office, the European Court of Auditors and any external auditor</w:t>
      </w:r>
      <w:r w:rsidR="00A112C9" w:rsidRPr="6C063542">
        <w:rPr>
          <w:sz w:val="22"/>
          <w:szCs w:val="22"/>
        </w:rPr>
        <w:t>/public officer</w:t>
      </w:r>
      <w:r w:rsidR="006E42D6" w:rsidRPr="6C063542">
        <w:rPr>
          <w:sz w:val="22"/>
          <w:szCs w:val="22"/>
        </w:rPr>
        <w:t xml:space="preserve"> authorise</w:t>
      </w:r>
      <w:r w:rsidR="00400CA6" w:rsidRPr="6C063542">
        <w:rPr>
          <w:sz w:val="22"/>
          <w:szCs w:val="22"/>
        </w:rPr>
        <w:t xml:space="preserve">d by the Contracting Authority. </w:t>
      </w:r>
      <w:r w:rsidR="001B1D8C" w:rsidRPr="6C063542">
        <w:rPr>
          <w:sz w:val="22"/>
          <w:szCs w:val="22"/>
        </w:rPr>
        <w:t xml:space="preserve">The Lead Beneficiary shall undertake and ensure that itself and all the Beneficiaries provide </w:t>
      </w:r>
      <w:proofErr w:type="gramStart"/>
      <w:r w:rsidR="00ED1D6E">
        <w:rPr>
          <w:sz w:val="22"/>
          <w:szCs w:val="22"/>
        </w:rPr>
        <w:t>to  the</w:t>
      </w:r>
      <w:proofErr w:type="gramEnd"/>
      <w:r w:rsidR="00ED1D6E">
        <w:rPr>
          <w:sz w:val="22"/>
          <w:szCs w:val="22"/>
        </w:rPr>
        <w:t xml:space="preserve"> above indicated bodies</w:t>
      </w:r>
      <w:r w:rsidR="00ED1D6E" w:rsidRPr="6C063542">
        <w:rPr>
          <w:sz w:val="22"/>
          <w:szCs w:val="22"/>
        </w:rPr>
        <w:t xml:space="preserve"> </w:t>
      </w:r>
      <w:r w:rsidR="001B1D8C" w:rsidRPr="6C063542">
        <w:rPr>
          <w:sz w:val="22"/>
          <w:szCs w:val="22"/>
        </w:rPr>
        <w:t>and/or the persons author</w:t>
      </w:r>
      <w:r w:rsidR="00A112C9" w:rsidRPr="6C063542">
        <w:rPr>
          <w:sz w:val="22"/>
          <w:szCs w:val="22"/>
        </w:rPr>
        <w:t>ised with the documents and</w:t>
      </w:r>
      <w:r w:rsidR="001B1D8C" w:rsidRPr="6C063542">
        <w:rPr>
          <w:sz w:val="22"/>
          <w:szCs w:val="22"/>
        </w:rPr>
        <w:t xml:space="preserve"> information necessary for the verification, evaluation or monitoring. </w:t>
      </w:r>
      <w:r w:rsidR="006E42D6" w:rsidRPr="6C063542">
        <w:rPr>
          <w:sz w:val="22"/>
          <w:szCs w:val="22"/>
        </w:rPr>
        <w:t xml:space="preserve">The </w:t>
      </w:r>
      <w:r w:rsidR="006E42D6" w:rsidRPr="00512C87">
        <w:rPr>
          <w:sz w:val="22"/>
          <w:szCs w:val="22"/>
        </w:rPr>
        <w:t>Beneficiar</w:t>
      </w:r>
      <w:r w:rsidR="00DF6E74" w:rsidRPr="00512C87">
        <w:rPr>
          <w:sz w:val="22"/>
          <w:szCs w:val="22"/>
        </w:rPr>
        <w:t>ie</w:t>
      </w:r>
      <w:r w:rsidR="006E42D6" w:rsidRPr="00512C87">
        <w:rPr>
          <w:sz w:val="22"/>
          <w:szCs w:val="22"/>
        </w:rPr>
        <w:t xml:space="preserve">s </w:t>
      </w:r>
      <w:r w:rsidR="001B1D8C" w:rsidRPr="00512C87">
        <w:rPr>
          <w:sz w:val="22"/>
          <w:szCs w:val="22"/>
        </w:rPr>
        <w:t>shall</w:t>
      </w:r>
      <w:r w:rsidR="001B1D8C" w:rsidRPr="6C063542">
        <w:rPr>
          <w:sz w:val="22"/>
          <w:szCs w:val="22"/>
        </w:rPr>
        <w:t xml:space="preserve"> </w:t>
      </w:r>
      <w:r w:rsidR="006E42D6" w:rsidRPr="6C063542">
        <w:rPr>
          <w:sz w:val="22"/>
          <w:szCs w:val="22"/>
        </w:rPr>
        <w:t>take all steps to facilitate their work.</w:t>
      </w:r>
      <w:r w:rsidR="00400CA6" w:rsidRPr="6C063542">
        <w:rPr>
          <w:sz w:val="22"/>
          <w:szCs w:val="22"/>
        </w:rPr>
        <w:t xml:space="preserve"> These inspections may take place up to 5 years after the payment of the balance</w:t>
      </w:r>
      <w:r w:rsidR="00415B4C" w:rsidRPr="6C063542">
        <w:rPr>
          <w:sz w:val="22"/>
          <w:szCs w:val="22"/>
        </w:rPr>
        <w:t xml:space="preserve"> for</w:t>
      </w:r>
      <w:r w:rsidR="00A70226" w:rsidRPr="6C063542">
        <w:rPr>
          <w:sz w:val="22"/>
          <w:szCs w:val="22"/>
        </w:rPr>
        <w:t xml:space="preserve"> the Programme</w:t>
      </w:r>
      <w:r w:rsidR="00400CA6" w:rsidRPr="6C063542">
        <w:rPr>
          <w:sz w:val="22"/>
          <w:szCs w:val="22"/>
        </w:rPr>
        <w:t xml:space="preserve">. The Project ensures that all original documents </w:t>
      </w:r>
      <w:r w:rsidRPr="6C063542">
        <w:rPr>
          <w:sz w:val="22"/>
          <w:szCs w:val="22"/>
        </w:rPr>
        <w:t xml:space="preserve">or their certified copies in line with </w:t>
      </w:r>
      <w:r w:rsidR="00A112C9" w:rsidRPr="6C063542">
        <w:rPr>
          <w:sz w:val="22"/>
          <w:szCs w:val="22"/>
        </w:rPr>
        <w:t xml:space="preserve">the </w:t>
      </w:r>
      <w:r w:rsidRPr="6C063542">
        <w:rPr>
          <w:sz w:val="22"/>
          <w:szCs w:val="22"/>
        </w:rPr>
        <w:t xml:space="preserve">national legislation </w:t>
      </w:r>
      <w:r w:rsidR="00400CA6" w:rsidRPr="6C063542">
        <w:rPr>
          <w:sz w:val="22"/>
          <w:szCs w:val="22"/>
        </w:rPr>
        <w:t>related to the implementation of the Project are made available until the above final date of possible inspections.</w:t>
      </w:r>
    </w:p>
    <w:p w14:paraId="175AC016" w14:textId="77777777" w:rsidR="006E42D6" w:rsidRPr="000845E7" w:rsidRDefault="00C7143E" w:rsidP="00133B2B">
      <w:pPr>
        <w:pStyle w:val="Text1"/>
        <w:spacing w:before="60" w:after="60"/>
        <w:ind w:left="567" w:hanging="567"/>
        <w:jc w:val="both"/>
        <w:rPr>
          <w:bCs/>
          <w:sz w:val="22"/>
          <w:szCs w:val="22"/>
        </w:rPr>
      </w:pPr>
      <w:r w:rsidRPr="6C063542">
        <w:rPr>
          <w:sz w:val="22"/>
          <w:szCs w:val="22"/>
        </w:rPr>
        <w:lastRenderedPageBreak/>
        <w:t>1</w:t>
      </w:r>
      <w:r w:rsidR="00C512A7" w:rsidRPr="6C063542">
        <w:rPr>
          <w:sz w:val="22"/>
          <w:szCs w:val="22"/>
        </w:rPr>
        <w:t>2</w:t>
      </w:r>
      <w:r w:rsidR="008A4B48" w:rsidRPr="6C063542">
        <w:rPr>
          <w:sz w:val="22"/>
          <w:szCs w:val="22"/>
        </w:rPr>
        <w:t xml:space="preserve">.2 </w:t>
      </w:r>
      <w:r w:rsidR="00516C44">
        <w:rPr>
          <w:bCs/>
          <w:sz w:val="22"/>
          <w:szCs w:val="22"/>
        </w:rPr>
        <w:tab/>
      </w:r>
      <w:r w:rsidRPr="6C063542">
        <w:rPr>
          <w:sz w:val="22"/>
          <w:szCs w:val="22"/>
        </w:rPr>
        <w:t>For the purposes of the</w:t>
      </w:r>
      <w:r w:rsidR="001B1D8C" w:rsidRPr="6C063542">
        <w:rPr>
          <w:sz w:val="22"/>
          <w:szCs w:val="22"/>
        </w:rPr>
        <w:t xml:space="preserve"> verification,</w:t>
      </w:r>
      <w:r w:rsidRPr="6C063542">
        <w:rPr>
          <w:sz w:val="22"/>
          <w:szCs w:val="22"/>
        </w:rPr>
        <w:t xml:space="preserve"> evaluation and monitoring t</w:t>
      </w:r>
      <w:r w:rsidR="006E42D6" w:rsidRPr="6C063542">
        <w:rPr>
          <w:sz w:val="22"/>
          <w:szCs w:val="22"/>
        </w:rPr>
        <w:t xml:space="preserve">he </w:t>
      </w:r>
      <w:r w:rsidR="006E42D6" w:rsidRPr="00512C87">
        <w:rPr>
          <w:sz w:val="22"/>
          <w:szCs w:val="22"/>
        </w:rPr>
        <w:t>Beneficiar</w:t>
      </w:r>
      <w:r w:rsidR="00DF6E74" w:rsidRPr="00512C87">
        <w:rPr>
          <w:sz w:val="22"/>
          <w:szCs w:val="22"/>
        </w:rPr>
        <w:t>ie</w:t>
      </w:r>
      <w:r w:rsidR="006E42D6" w:rsidRPr="00512C87">
        <w:rPr>
          <w:sz w:val="22"/>
          <w:szCs w:val="22"/>
        </w:rPr>
        <w:t>s shall</w:t>
      </w:r>
      <w:r w:rsidR="006E42D6" w:rsidRPr="6C063542">
        <w:rPr>
          <w:sz w:val="22"/>
          <w:szCs w:val="22"/>
        </w:rPr>
        <w:t xml:space="preserve"> allow the above entities to:</w:t>
      </w:r>
    </w:p>
    <w:p w14:paraId="175AC017" w14:textId="77777777" w:rsidR="006E42D6" w:rsidRPr="000845E7" w:rsidRDefault="6C063542" w:rsidP="00BF438B">
      <w:pPr>
        <w:pStyle w:val="Text1"/>
        <w:numPr>
          <w:ilvl w:val="0"/>
          <w:numId w:val="51"/>
        </w:numPr>
        <w:spacing w:before="60" w:after="60"/>
        <w:ind w:left="851" w:hanging="284"/>
        <w:jc w:val="both"/>
        <w:rPr>
          <w:bCs/>
          <w:sz w:val="22"/>
          <w:szCs w:val="22"/>
        </w:rPr>
      </w:pPr>
      <w:r w:rsidRPr="6C063542">
        <w:rPr>
          <w:sz w:val="22"/>
          <w:szCs w:val="22"/>
        </w:rPr>
        <w:t>access the sites and locations at which the Project is implemented;</w:t>
      </w:r>
    </w:p>
    <w:p w14:paraId="175AC018" w14:textId="77777777" w:rsidR="006E42D6" w:rsidRDefault="6C063542" w:rsidP="00BF438B">
      <w:pPr>
        <w:pStyle w:val="Text1"/>
        <w:numPr>
          <w:ilvl w:val="0"/>
          <w:numId w:val="51"/>
        </w:numPr>
        <w:spacing w:before="60" w:after="60"/>
        <w:ind w:left="851" w:hanging="284"/>
        <w:jc w:val="both"/>
        <w:rPr>
          <w:bCs/>
          <w:sz w:val="22"/>
          <w:szCs w:val="22"/>
        </w:rPr>
      </w:pPr>
      <w:r w:rsidRPr="6C063542">
        <w:rPr>
          <w:sz w:val="22"/>
          <w:szCs w:val="22"/>
        </w:rPr>
        <w:t>examine its accounting and information systems, documents (in a form of originals, where requested) and databases concerning the technical and financial management of the Project;</w:t>
      </w:r>
    </w:p>
    <w:p w14:paraId="175AC019" w14:textId="77777777" w:rsidR="001B1D8C" w:rsidRPr="000845E7" w:rsidRDefault="6C063542" w:rsidP="00BF438B">
      <w:pPr>
        <w:pStyle w:val="Text1"/>
        <w:numPr>
          <w:ilvl w:val="0"/>
          <w:numId w:val="51"/>
        </w:numPr>
        <w:spacing w:before="60" w:after="60"/>
        <w:ind w:left="851" w:hanging="284"/>
        <w:jc w:val="both"/>
        <w:rPr>
          <w:bCs/>
          <w:sz w:val="22"/>
          <w:szCs w:val="22"/>
        </w:rPr>
      </w:pPr>
      <w:r w:rsidRPr="6C063542">
        <w:rPr>
          <w:sz w:val="22"/>
          <w:szCs w:val="22"/>
        </w:rPr>
        <w:t>examine the produced outputs and results of the Project;</w:t>
      </w:r>
    </w:p>
    <w:p w14:paraId="175AC01A" w14:textId="77777777" w:rsidR="006E42D6" w:rsidRPr="000845E7" w:rsidRDefault="6C063542" w:rsidP="00BF438B">
      <w:pPr>
        <w:pStyle w:val="Text1"/>
        <w:numPr>
          <w:ilvl w:val="0"/>
          <w:numId w:val="51"/>
        </w:numPr>
        <w:spacing w:before="60" w:after="60"/>
        <w:ind w:left="851" w:hanging="284"/>
        <w:jc w:val="both"/>
        <w:rPr>
          <w:bCs/>
          <w:sz w:val="22"/>
          <w:szCs w:val="22"/>
        </w:rPr>
      </w:pPr>
      <w:r w:rsidRPr="6C063542">
        <w:rPr>
          <w:sz w:val="22"/>
          <w:szCs w:val="22"/>
        </w:rPr>
        <w:t>take copies of the documents;</w:t>
      </w:r>
    </w:p>
    <w:p w14:paraId="175AC01B" w14:textId="77777777" w:rsidR="006E42D6" w:rsidRPr="000845E7" w:rsidRDefault="6C063542" w:rsidP="00BF438B">
      <w:pPr>
        <w:pStyle w:val="Text1"/>
        <w:numPr>
          <w:ilvl w:val="0"/>
          <w:numId w:val="51"/>
        </w:numPr>
        <w:spacing w:before="60" w:after="60"/>
        <w:ind w:left="851" w:hanging="284"/>
        <w:jc w:val="both"/>
        <w:rPr>
          <w:bCs/>
          <w:sz w:val="22"/>
          <w:szCs w:val="22"/>
        </w:rPr>
      </w:pPr>
      <w:r w:rsidRPr="6C063542">
        <w:rPr>
          <w:sz w:val="22"/>
          <w:szCs w:val="22"/>
        </w:rPr>
        <w:t>carry out on checks-on-spot;</w:t>
      </w:r>
    </w:p>
    <w:p w14:paraId="175AC01C" w14:textId="77777777" w:rsidR="006E42D6" w:rsidRPr="000845E7" w:rsidRDefault="6C063542" w:rsidP="00BF438B">
      <w:pPr>
        <w:pStyle w:val="Text1"/>
        <w:numPr>
          <w:ilvl w:val="0"/>
          <w:numId w:val="51"/>
        </w:numPr>
        <w:spacing w:before="60" w:after="60"/>
        <w:ind w:left="851" w:hanging="284"/>
        <w:jc w:val="both"/>
        <w:rPr>
          <w:bCs/>
          <w:sz w:val="22"/>
          <w:szCs w:val="22"/>
        </w:rPr>
      </w:pPr>
      <w:r w:rsidRPr="6C063542">
        <w:rPr>
          <w:sz w:val="22"/>
          <w:szCs w:val="22"/>
        </w:rPr>
        <w:t>conduct a full audit on the basis of all accounting documents and any other document relevant to the financing of the Project and Project budget.</w:t>
      </w:r>
    </w:p>
    <w:p w14:paraId="175AC01D" w14:textId="77777777" w:rsidR="006E42D6" w:rsidRDefault="00C7143E" w:rsidP="00133B2B">
      <w:pPr>
        <w:pStyle w:val="Text1"/>
        <w:spacing w:before="60" w:after="60"/>
        <w:ind w:left="567" w:hanging="567"/>
        <w:jc w:val="both"/>
        <w:rPr>
          <w:sz w:val="22"/>
          <w:szCs w:val="22"/>
        </w:rPr>
      </w:pPr>
      <w:r w:rsidRPr="6C063542">
        <w:rPr>
          <w:sz w:val="22"/>
          <w:szCs w:val="22"/>
        </w:rPr>
        <w:t>1</w:t>
      </w:r>
      <w:r w:rsidR="00C512A7" w:rsidRPr="6C063542">
        <w:rPr>
          <w:sz w:val="22"/>
          <w:szCs w:val="22"/>
        </w:rPr>
        <w:t>2</w:t>
      </w:r>
      <w:r w:rsidR="008A4B48" w:rsidRPr="6C063542">
        <w:rPr>
          <w:sz w:val="22"/>
          <w:szCs w:val="22"/>
        </w:rPr>
        <w:t xml:space="preserve">.3  </w:t>
      </w:r>
      <w:r w:rsidR="00516C44">
        <w:rPr>
          <w:bCs/>
          <w:sz w:val="22"/>
          <w:szCs w:val="22"/>
        </w:rPr>
        <w:tab/>
      </w:r>
      <w:r w:rsidR="006E42D6" w:rsidRPr="6C063542">
        <w:rPr>
          <w:sz w:val="22"/>
          <w:szCs w:val="22"/>
        </w:rPr>
        <w:t>Access given to agents of the</w:t>
      </w:r>
      <w:r w:rsidR="00400CA6" w:rsidRPr="6C063542">
        <w:rPr>
          <w:sz w:val="22"/>
          <w:szCs w:val="22"/>
        </w:rPr>
        <w:t xml:space="preserve"> Contracting Authority or its authorised third parties, JTS,</w:t>
      </w:r>
      <w:r w:rsidR="006E42D6" w:rsidRPr="6C063542">
        <w:rPr>
          <w:sz w:val="22"/>
          <w:szCs w:val="22"/>
        </w:rPr>
        <w:t xml:space="preserve"> </w:t>
      </w:r>
      <w:r w:rsidR="001B1D8C" w:rsidRPr="6C063542">
        <w:rPr>
          <w:sz w:val="22"/>
          <w:szCs w:val="22"/>
        </w:rPr>
        <w:t>EC</w:t>
      </w:r>
      <w:r w:rsidR="006E42D6" w:rsidRPr="6C063542">
        <w:rPr>
          <w:sz w:val="22"/>
          <w:szCs w:val="22"/>
        </w:rPr>
        <w:t>, European Anti-Fraud Office and the European Court of Auditors and to any external auditor authorised by the Contracting Authorit</w:t>
      </w:r>
      <w:r w:rsidRPr="6C063542">
        <w:rPr>
          <w:sz w:val="22"/>
          <w:szCs w:val="22"/>
        </w:rPr>
        <w:t>y carrying out verifications as</w:t>
      </w:r>
      <w:r w:rsidR="006E42D6" w:rsidRPr="6C063542">
        <w:rPr>
          <w:sz w:val="22"/>
          <w:szCs w:val="22"/>
        </w:rPr>
        <w:t xml:space="preserve"> provided for by this Ar</w:t>
      </w:r>
      <w:r w:rsidRPr="6C063542">
        <w:rPr>
          <w:sz w:val="22"/>
          <w:szCs w:val="22"/>
        </w:rPr>
        <w:t>ticle</w:t>
      </w:r>
      <w:r w:rsidR="006E42D6" w:rsidRPr="6C063542">
        <w:rPr>
          <w:sz w:val="22"/>
          <w:szCs w:val="22"/>
        </w:rPr>
        <w:t xml:space="preserve"> shall be on the basis of confidentiality with respect to third parties, without prejudice to the obligations of public law to which they are subject. </w:t>
      </w:r>
    </w:p>
    <w:p w14:paraId="175AC01E" w14:textId="77777777" w:rsidR="00E15259" w:rsidRPr="000845E7" w:rsidRDefault="00E15259" w:rsidP="00133B2B">
      <w:pPr>
        <w:pStyle w:val="Text1"/>
        <w:spacing w:before="60" w:after="60"/>
        <w:ind w:left="567" w:hanging="567"/>
        <w:jc w:val="both"/>
        <w:rPr>
          <w:bCs/>
          <w:sz w:val="22"/>
          <w:szCs w:val="22"/>
        </w:rPr>
      </w:pPr>
    </w:p>
    <w:p w14:paraId="175AC01F" w14:textId="77777777" w:rsidR="005B0A92" w:rsidRDefault="6C063542" w:rsidP="00133B2B">
      <w:pPr>
        <w:pStyle w:val="Text1"/>
        <w:spacing w:before="60" w:after="60"/>
        <w:ind w:left="567" w:hanging="567"/>
        <w:jc w:val="center"/>
        <w:rPr>
          <w:b/>
          <w:bCs/>
          <w:sz w:val="22"/>
          <w:szCs w:val="22"/>
        </w:rPr>
      </w:pPr>
      <w:r w:rsidRPr="6C063542">
        <w:rPr>
          <w:b/>
          <w:bCs/>
          <w:sz w:val="22"/>
          <w:szCs w:val="22"/>
        </w:rPr>
        <w:t>ARTICLE 13 – AMENDMENTS OF THE CONTRACT</w:t>
      </w:r>
    </w:p>
    <w:p w14:paraId="175AC020" w14:textId="77777777" w:rsidR="007D7027" w:rsidRPr="007346DD" w:rsidRDefault="007D7027" w:rsidP="00133B2B">
      <w:pPr>
        <w:pStyle w:val="Text1"/>
        <w:spacing w:before="60" w:after="60"/>
        <w:ind w:left="567" w:hanging="567"/>
        <w:jc w:val="center"/>
        <w:rPr>
          <w:b/>
          <w:sz w:val="22"/>
          <w:szCs w:val="22"/>
        </w:rPr>
      </w:pPr>
    </w:p>
    <w:p w14:paraId="175AC021" w14:textId="77777777" w:rsidR="00C7143E" w:rsidRPr="00145090" w:rsidRDefault="00C7143E" w:rsidP="00133B2B">
      <w:pPr>
        <w:pStyle w:val="Text1"/>
        <w:spacing w:before="60" w:after="60"/>
        <w:ind w:left="567" w:hanging="567"/>
        <w:jc w:val="both"/>
        <w:rPr>
          <w:bCs/>
          <w:sz w:val="22"/>
          <w:szCs w:val="22"/>
          <w:lang w:val="en-US"/>
        </w:rPr>
      </w:pPr>
      <w:r w:rsidRPr="6C063542">
        <w:rPr>
          <w:sz w:val="22"/>
          <w:szCs w:val="22"/>
        </w:rPr>
        <w:t>1</w:t>
      </w:r>
      <w:r w:rsidR="00C512A7" w:rsidRPr="6C063542">
        <w:rPr>
          <w:sz w:val="22"/>
          <w:szCs w:val="22"/>
        </w:rPr>
        <w:t>3</w:t>
      </w:r>
      <w:r w:rsidRPr="6C063542">
        <w:rPr>
          <w:sz w:val="22"/>
          <w:szCs w:val="22"/>
        </w:rPr>
        <w:t xml:space="preserve">.1 </w:t>
      </w:r>
      <w:r>
        <w:rPr>
          <w:bCs/>
          <w:sz w:val="22"/>
          <w:szCs w:val="22"/>
        </w:rPr>
        <w:tab/>
      </w:r>
      <w:r w:rsidR="005B0A92" w:rsidRPr="6C063542">
        <w:rPr>
          <w:sz w:val="22"/>
          <w:szCs w:val="22"/>
        </w:rPr>
        <w:t>Any amendment to this Contract, including the annexes thereto, shall be set out in writing. This Contract can be modified only during its execution period</w:t>
      </w:r>
      <w:r w:rsidR="00415B4C" w:rsidRPr="6C063542">
        <w:rPr>
          <w:sz w:val="22"/>
          <w:szCs w:val="22"/>
        </w:rPr>
        <w:t xml:space="preserve"> as indicated in Point 2.5 of Article 2 of the Contract</w:t>
      </w:r>
      <w:r w:rsidR="005B0A92" w:rsidRPr="6C063542">
        <w:rPr>
          <w:sz w:val="22"/>
          <w:szCs w:val="22"/>
        </w:rPr>
        <w:t>.</w:t>
      </w:r>
    </w:p>
    <w:p w14:paraId="175AC022" w14:textId="77777777" w:rsidR="00A112C9" w:rsidRDefault="00C7143E" w:rsidP="00133B2B">
      <w:pPr>
        <w:pStyle w:val="Text1"/>
        <w:spacing w:before="60" w:after="60"/>
        <w:ind w:left="567" w:hanging="567"/>
        <w:jc w:val="both"/>
        <w:rPr>
          <w:bCs/>
          <w:sz w:val="22"/>
          <w:szCs w:val="22"/>
        </w:rPr>
      </w:pPr>
      <w:r w:rsidRPr="6C063542">
        <w:rPr>
          <w:sz w:val="22"/>
          <w:szCs w:val="22"/>
        </w:rPr>
        <w:t>1</w:t>
      </w:r>
      <w:r w:rsidR="00C512A7" w:rsidRPr="6C063542">
        <w:rPr>
          <w:sz w:val="22"/>
          <w:szCs w:val="22"/>
        </w:rPr>
        <w:t>3</w:t>
      </w:r>
      <w:r w:rsidRPr="6C063542">
        <w:rPr>
          <w:sz w:val="22"/>
          <w:szCs w:val="22"/>
        </w:rPr>
        <w:t xml:space="preserve">.2  </w:t>
      </w:r>
      <w:r>
        <w:rPr>
          <w:bCs/>
          <w:sz w:val="22"/>
          <w:szCs w:val="22"/>
        </w:rPr>
        <w:tab/>
      </w:r>
      <w:r w:rsidR="005B0A92" w:rsidRPr="6C063542">
        <w:rPr>
          <w:sz w:val="22"/>
          <w:szCs w:val="22"/>
        </w:rPr>
        <w:t xml:space="preserve">The amendment may not have the purpose or the effect of making changes to this Contract that would call into question the grant award decision or be contrary to the equal treatment of applicants. </w:t>
      </w:r>
    </w:p>
    <w:p w14:paraId="175AC023" w14:textId="77777777" w:rsidR="00850E7B" w:rsidRDefault="00C512A7" w:rsidP="00133B2B">
      <w:pPr>
        <w:pStyle w:val="Text1"/>
        <w:spacing w:before="60" w:after="60"/>
        <w:ind w:left="567" w:hanging="567"/>
        <w:jc w:val="both"/>
        <w:rPr>
          <w:bCs/>
          <w:sz w:val="22"/>
          <w:szCs w:val="22"/>
        </w:rPr>
      </w:pPr>
      <w:r w:rsidRPr="6C063542">
        <w:rPr>
          <w:sz w:val="22"/>
          <w:szCs w:val="22"/>
        </w:rPr>
        <w:t>13</w:t>
      </w:r>
      <w:r w:rsidR="00A112C9" w:rsidRPr="6C063542">
        <w:rPr>
          <w:sz w:val="22"/>
          <w:szCs w:val="22"/>
        </w:rPr>
        <w:t xml:space="preserve">.3  </w:t>
      </w:r>
      <w:r w:rsidR="00A112C9">
        <w:rPr>
          <w:bCs/>
          <w:sz w:val="22"/>
          <w:szCs w:val="22"/>
        </w:rPr>
        <w:tab/>
      </w:r>
      <w:r w:rsidR="00EA205B" w:rsidRPr="6C063542">
        <w:rPr>
          <w:sz w:val="22"/>
          <w:szCs w:val="22"/>
        </w:rPr>
        <w:t xml:space="preserve">The Lead Beneficiary </w:t>
      </w:r>
      <w:r w:rsidR="00A70226" w:rsidRPr="6C063542">
        <w:rPr>
          <w:sz w:val="22"/>
          <w:szCs w:val="22"/>
        </w:rPr>
        <w:t>can</w:t>
      </w:r>
      <w:r w:rsidR="00EA205B" w:rsidRPr="6C063542">
        <w:rPr>
          <w:sz w:val="22"/>
          <w:szCs w:val="22"/>
        </w:rPr>
        <w:t xml:space="preserve"> </w:t>
      </w:r>
      <w:r w:rsidR="00A70226" w:rsidRPr="6C063542">
        <w:rPr>
          <w:sz w:val="22"/>
          <w:szCs w:val="22"/>
        </w:rPr>
        <w:t xml:space="preserve">submit a </w:t>
      </w:r>
      <w:r w:rsidR="00EA205B" w:rsidRPr="6C063542">
        <w:rPr>
          <w:sz w:val="22"/>
          <w:szCs w:val="22"/>
        </w:rPr>
        <w:t xml:space="preserve">request </w:t>
      </w:r>
      <w:r w:rsidR="00A70226" w:rsidRPr="6C063542">
        <w:rPr>
          <w:sz w:val="22"/>
          <w:szCs w:val="22"/>
        </w:rPr>
        <w:t>for</w:t>
      </w:r>
      <w:r w:rsidR="00A112C9" w:rsidRPr="6C063542">
        <w:rPr>
          <w:sz w:val="22"/>
          <w:szCs w:val="22"/>
        </w:rPr>
        <w:t xml:space="preserve"> </w:t>
      </w:r>
      <w:r w:rsidR="00EA205B" w:rsidRPr="6C063542">
        <w:rPr>
          <w:sz w:val="22"/>
          <w:szCs w:val="22"/>
        </w:rPr>
        <w:t xml:space="preserve">minor or substantial amendment in accordance to the provisions of the Section 3.6 of the Guidelines. </w:t>
      </w:r>
    </w:p>
    <w:p w14:paraId="175AC024" w14:textId="77777777" w:rsidR="00ED1D6E" w:rsidRDefault="6C063542" w:rsidP="00133B2B">
      <w:pPr>
        <w:pStyle w:val="Text1"/>
        <w:spacing w:before="60" w:after="60"/>
        <w:ind w:left="567" w:hanging="567"/>
        <w:jc w:val="both"/>
        <w:rPr>
          <w:sz w:val="22"/>
          <w:szCs w:val="22"/>
        </w:rPr>
      </w:pPr>
      <w:proofErr w:type="gramStart"/>
      <w:r w:rsidRPr="6C063542">
        <w:rPr>
          <w:sz w:val="22"/>
          <w:szCs w:val="22"/>
        </w:rPr>
        <w:t xml:space="preserve">13.4 </w:t>
      </w:r>
      <w:r w:rsidR="00ED1D6E">
        <w:rPr>
          <w:sz w:val="22"/>
          <w:szCs w:val="22"/>
        </w:rPr>
        <w:t xml:space="preserve"> T</w:t>
      </w:r>
      <w:r w:rsidR="00ED1D6E" w:rsidRPr="6C063542">
        <w:rPr>
          <w:sz w:val="22"/>
          <w:szCs w:val="22"/>
        </w:rPr>
        <w:t>he</w:t>
      </w:r>
      <w:proofErr w:type="gramEnd"/>
      <w:r w:rsidR="00ED1D6E" w:rsidRPr="6C063542">
        <w:rPr>
          <w:sz w:val="22"/>
          <w:szCs w:val="22"/>
        </w:rPr>
        <w:t xml:space="preserve"> Lead Beneficiary must submit request for substantial amendment</w:t>
      </w:r>
      <w:r w:rsidR="00ED1D6E">
        <w:rPr>
          <w:sz w:val="22"/>
          <w:szCs w:val="22"/>
        </w:rPr>
        <w:t xml:space="preserve"> in one of the following cases</w:t>
      </w:r>
      <w:r w:rsidR="00767816">
        <w:rPr>
          <w:sz w:val="22"/>
          <w:szCs w:val="22"/>
        </w:rPr>
        <w:t xml:space="preserve"> </w:t>
      </w:r>
      <w:r w:rsidR="00ED1D6E">
        <w:rPr>
          <w:sz w:val="22"/>
          <w:szCs w:val="22"/>
        </w:rPr>
        <w:t>w</w:t>
      </w:r>
      <w:r w:rsidRPr="6C063542">
        <w:rPr>
          <w:sz w:val="22"/>
          <w:szCs w:val="22"/>
        </w:rPr>
        <w:t xml:space="preserve">here the amendment does not affect the basic purpose of the Project </w:t>
      </w:r>
      <w:r w:rsidR="00ED1D6E">
        <w:rPr>
          <w:sz w:val="22"/>
          <w:szCs w:val="22"/>
        </w:rPr>
        <w:t>and includes:</w:t>
      </w:r>
    </w:p>
    <w:p w14:paraId="175AC025" w14:textId="77777777" w:rsidR="00ED1D6E" w:rsidRDefault="00ED1D6E" w:rsidP="00E2006D">
      <w:pPr>
        <w:pStyle w:val="Text1"/>
        <w:spacing w:before="60" w:after="60"/>
        <w:ind w:left="1276" w:hanging="709"/>
        <w:jc w:val="both"/>
        <w:rPr>
          <w:sz w:val="22"/>
          <w:szCs w:val="22"/>
          <w:lang w:val="en-US"/>
        </w:rPr>
      </w:pPr>
      <w:r>
        <w:rPr>
          <w:sz w:val="22"/>
          <w:szCs w:val="22"/>
        </w:rPr>
        <w:t>13.4.1</w:t>
      </w:r>
      <w:proofErr w:type="gramStart"/>
      <w:r>
        <w:rPr>
          <w:sz w:val="22"/>
          <w:szCs w:val="22"/>
        </w:rPr>
        <w:t>.C</w:t>
      </w:r>
      <w:r w:rsidR="6C063542" w:rsidRPr="6C063542">
        <w:rPr>
          <w:sz w:val="22"/>
          <w:szCs w:val="22"/>
        </w:rPr>
        <w:t>hanges</w:t>
      </w:r>
      <w:proofErr w:type="gramEnd"/>
      <w:r w:rsidR="6C063542" w:rsidRPr="6C063542">
        <w:rPr>
          <w:sz w:val="22"/>
          <w:szCs w:val="22"/>
        </w:rPr>
        <w:t xml:space="preserve"> in the Budget between the budget headings</w:t>
      </w:r>
      <w:r w:rsidR="6C063542" w:rsidRPr="00145090">
        <w:rPr>
          <w:sz w:val="22"/>
          <w:szCs w:val="22"/>
          <w:lang w:val="en-US"/>
        </w:rPr>
        <w:t xml:space="preserve"> involv</w:t>
      </w:r>
      <w:r>
        <w:rPr>
          <w:sz w:val="22"/>
          <w:szCs w:val="22"/>
          <w:lang w:val="en-US"/>
        </w:rPr>
        <w:t>ing</w:t>
      </w:r>
      <w:r w:rsidR="6C063542" w:rsidRPr="00145090">
        <w:rPr>
          <w:sz w:val="22"/>
          <w:szCs w:val="22"/>
          <w:lang w:val="en-US"/>
        </w:rPr>
        <w:t xml:space="preserve"> a variation of 15</w:t>
      </w:r>
      <w:r w:rsidR="00245CF6" w:rsidRPr="00145090">
        <w:rPr>
          <w:sz w:val="22"/>
          <w:szCs w:val="22"/>
          <w:lang w:val="en-US"/>
        </w:rPr>
        <w:t> </w:t>
      </w:r>
      <w:r w:rsidR="6C063542" w:rsidRPr="00145090">
        <w:rPr>
          <w:sz w:val="22"/>
          <w:szCs w:val="22"/>
          <w:lang w:val="en-US"/>
        </w:rPr>
        <w:t xml:space="preserve">% or more of the amount originally entered or as modified by an Addendum to the Contract; </w:t>
      </w:r>
    </w:p>
    <w:p w14:paraId="175AC026" w14:textId="77777777" w:rsidR="00ED1D6E" w:rsidRDefault="00ED1D6E" w:rsidP="00E2006D">
      <w:pPr>
        <w:pStyle w:val="Text1"/>
        <w:spacing w:before="60" w:after="60"/>
        <w:ind w:left="1276" w:hanging="709"/>
        <w:jc w:val="both"/>
        <w:rPr>
          <w:sz w:val="22"/>
          <w:szCs w:val="22"/>
          <w:lang w:val="en-US"/>
        </w:rPr>
      </w:pPr>
      <w:r>
        <w:rPr>
          <w:sz w:val="22"/>
          <w:szCs w:val="22"/>
          <w:lang w:val="en-US"/>
        </w:rPr>
        <w:t>13.4.2. T</w:t>
      </w:r>
      <w:r w:rsidR="6C063542" w:rsidRPr="00145090">
        <w:rPr>
          <w:sz w:val="22"/>
          <w:szCs w:val="22"/>
          <w:lang w:val="en-US"/>
        </w:rPr>
        <w:t>he change of the flat rate percentage in the Budget Heading “Indirect administrative costs”;</w:t>
      </w:r>
    </w:p>
    <w:p w14:paraId="175AC027" w14:textId="77777777" w:rsidR="00ED1D6E" w:rsidRDefault="00ED1D6E" w:rsidP="00E2006D">
      <w:pPr>
        <w:pStyle w:val="Text1"/>
        <w:spacing w:before="60" w:after="60"/>
        <w:ind w:left="1276" w:hanging="709"/>
        <w:jc w:val="both"/>
        <w:rPr>
          <w:sz w:val="22"/>
          <w:szCs w:val="22"/>
          <w:lang w:val="en-US"/>
        </w:rPr>
      </w:pPr>
      <w:r>
        <w:rPr>
          <w:sz w:val="22"/>
          <w:szCs w:val="22"/>
          <w:lang w:val="en-US"/>
        </w:rPr>
        <w:t>13.4.3.</w:t>
      </w:r>
      <w:r>
        <w:rPr>
          <w:sz w:val="22"/>
          <w:szCs w:val="22"/>
        </w:rPr>
        <w:t>C</w:t>
      </w:r>
      <w:r w:rsidR="6C063542" w:rsidRPr="6C063542">
        <w:rPr>
          <w:sz w:val="22"/>
          <w:szCs w:val="22"/>
        </w:rPr>
        <w:t>hanges</w:t>
      </w:r>
      <w:r w:rsidR="6C063542" w:rsidRPr="00145090">
        <w:rPr>
          <w:sz w:val="22"/>
          <w:szCs w:val="22"/>
          <w:lang w:val="en-US"/>
        </w:rPr>
        <w:t xml:space="preserve"> in the </w:t>
      </w:r>
      <w:r>
        <w:rPr>
          <w:sz w:val="22"/>
          <w:szCs w:val="22"/>
          <w:lang w:val="en-US"/>
        </w:rPr>
        <w:t xml:space="preserve"> </w:t>
      </w:r>
      <w:r w:rsidR="6C063542" w:rsidRPr="00145090">
        <w:rPr>
          <w:sz w:val="22"/>
          <w:szCs w:val="22"/>
          <w:lang w:val="en-US"/>
        </w:rPr>
        <w:t xml:space="preserve">Project Description by modifying significant activities of the Project with impact on project outputs or results, including introduction of additional or new outputs or activities financed from the savings; </w:t>
      </w:r>
    </w:p>
    <w:p w14:paraId="175AC028" w14:textId="77777777" w:rsidR="00ED1D6E" w:rsidRDefault="00ED1D6E" w:rsidP="00E2006D">
      <w:pPr>
        <w:pStyle w:val="Text1"/>
        <w:spacing w:before="60" w:after="60"/>
        <w:ind w:left="1276" w:hanging="709"/>
        <w:jc w:val="both"/>
        <w:rPr>
          <w:sz w:val="22"/>
          <w:szCs w:val="22"/>
          <w:lang w:val="en-US"/>
        </w:rPr>
      </w:pPr>
      <w:r>
        <w:rPr>
          <w:sz w:val="22"/>
          <w:szCs w:val="22"/>
          <w:lang w:val="en-US"/>
        </w:rPr>
        <w:t>13.4.4. C</w:t>
      </w:r>
      <w:r w:rsidR="6C063542" w:rsidRPr="00145090">
        <w:rPr>
          <w:sz w:val="22"/>
          <w:szCs w:val="22"/>
          <w:lang w:val="en-US"/>
        </w:rPr>
        <w:t xml:space="preserve">hanges in location of activities, if activities from the Programme area are transferred outside the Programme area; </w:t>
      </w:r>
    </w:p>
    <w:p w14:paraId="175AC029" w14:textId="77777777" w:rsidR="00ED1D6E" w:rsidRDefault="00ED1D6E" w:rsidP="00E2006D">
      <w:pPr>
        <w:pStyle w:val="Text1"/>
        <w:spacing w:before="60" w:after="60"/>
        <w:ind w:left="1276" w:hanging="709"/>
        <w:jc w:val="both"/>
        <w:rPr>
          <w:sz w:val="22"/>
          <w:szCs w:val="22"/>
          <w:lang w:val="en-US"/>
        </w:rPr>
      </w:pPr>
      <w:r>
        <w:rPr>
          <w:sz w:val="22"/>
          <w:szCs w:val="22"/>
          <w:lang w:val="en-US"/>
        </w:rPr>
        <w:t>13.4.5. C</w:t>
      </w:r>
      <w:r w:rsidR="6C063542" w:rsidRPr="00145090">
        <w:rPr>
          <w:rFonts w:ascii="-webkit-standard" w:eastAsia="-webkit-standard" w:hAnsi="-webkit-standard" w:cs="-webkit-standard"/>
          <w:sz w:val="22"/>
          <w:szCs w:val="22"/>
          <w:lang w:val="en-US"/>
        </w:rPr>
        <w:t>hanges in the technical documentation which have significant impact on performance or functioning of works</w:t>
      </w:r>
      <w:r w:rsidR="00027527" w:rsidRPr="00145090">
        <w:rPr>
          <w:rFonts w:ascii="-webkit-standard" w:eastAsia="-webkit-standard" w:hAnsi="-webkit-standard" w:cs="-webkit-standard"/>
          <w:sz w:val="22"/>
          <w:szCs w:val="22"/>
          <w:lang w:val="en-US"/>
        </w:rPr>
        <w:t xml:space="preserve"> or affecting the Programme or project indicators</w:t>
      </w:r>
      <w:r w:rsidR="6C063542" w:rsidRPr="00145090">
        <w:rPr>
          <w:sz w:val="22"/>
          <w:szCs w:val="22"/>
          <w:lang w:val="en-US"/>
        </w:rPr>
        <w:t xml:space="preserve">; </w:t>
      </w:r>
    </w:p>
    <w:p w14:paraId="175AC02A" w14:textId="77777777" w:rsidR="00ED1D6E" w:rsidRPr="00512C87" w:rsidRDefault="00ED1D6E" w:rsidP="00E2006D">
      <w:pPr>
        <w:pStyle w:val="Text1"/>
        <w:spacing w:before="60" w:after="60"/>
        <w:ind w:left="1276" w:hanging="709"/>
        <w:jc w:val="both"/>
        <w:rPr>
          <w:sz w:val="22"/>
          <w:szCs w:val="22"/>
          <w:lang w:val="en-US"/>
        </w:rPr>
      </w:pPr>
      <w:r>
        <w:rPr>
          <w:sz w:val="22"/>
          <w:szCs w:val="22"/>
          <w:lang w:val="en-US"/>
        </w:rPr>
        <w:t>13</w:t>
      </w:r>
      <w:r w:rsidRPr="00892E38">
        <w:rPr>
          <w:sz w:val="22"/>
          <w:szCs w:val="22"/>
        </w:rPr>
        <w:t>.</w:t>
      </w:r>
      <w:r>
        <w:rPr>
          <w:sz w:val="22"/>
          <w:szCs w:val="22"/>
        </w:rPr>
        <w:t>4.6. C</w:t>
      </w:r>
      <w:r w:rsidR="6C063542" w:rsidRPr="6C063542">
        <w:rPr>
          <w:sz w:val="22"/>
          <w:szCs w:val="22"/>
        </w:rPr>
        <w:t>hanges</w:t>
      </w:r>
      <w:r w:rsidR="6C063542" w:rsidRPr="00145090">
        <w:rPr>
          <w:sz w:val="22"/>
          <w:szCs w:val="22"/>
          <w:lang w:val="en-US"/>
        </w:rPr>
        <w:t xml:space="preserve"> in the partnership and the legal </w:t>
      </w:r>
      <w:r w:rsidR="6C063542" w:rsidRPr="00512C87">
        <w:rPr>
          <w:sz w:val="22"/>
          <w:szCs w:val="22"/>
          <w:lang w:val="en-US"/>
        </w:rPr>
        <w:t xml:space="preserve">status/form or type of </w:t>
      </w:r>
      <w:proofErr w:type="spellStart"/>
      <w:r w:rsidR="6C063542" w:rsidRPr="00512C87">
        <w:rPr>
          <w:sz w:val="22"/>
          <w:szCs w:val="22"/>
          <w:lang w:val="en-US"/>
        </w:rPr>
        <w:t>organi</w:t>
      </w:r>
      <w:r w:rsidR="00245CF6" w:rsidRPr="00512C87">
        <w:rPr>
          <w:sz w:val="22"/>
          <w:szCs w:val="22"/>
          <w:lang w:val="en-US"/>
        </w:rPr>
        <w:t>s</w:t>
      </w:r>
      <w:r w:rsidR="6C063542" w:rsidRPr="00512C87">
        <w:rPr>
          <w:sz w:val="22"/>
          <w:szCs w:val="22"/>
          <w:lang w:val="en-US"/>
        </w:rPr>
        <w:t>ation</w:t>
      </w:r>
      <w:proofErr w:type="spellEnd"/>
      <w:r w:rsidR="6C063542" w:rsidRPr="00512C87">
        <w:rPr>
          <w:sz w:val="22"/>
          <w:szCs w:val="22"/>
          <w:lang w:val="en-US"/>
        </w:rPr>
        <w:t xml:space="preserve"> of the Beneficiaries</w:t>
      </w:r>
      <w:r w:rsidR="00512C87" w:rsidRPr="00512C87">
        <w:rPr>
          <w:sz w:val="22"/>
          <w:szCs w:val="22"/>
          <w:lang w:val="en-US"/>
        </w:rPr>
        <w:t xml:space="preserve"> </w:t>
      </w:r>
      <w:r w:rsidR="6C063542" w:rsidRPr="00512C87">
        <w:rPr>
          <w:sz w:val="22"/>
          <w:szCs w:val="22"/>
          <w:lang w:val="en-US"/>
        </w:rPr>
        <w:t xml:space="preserve">including replacement or dropping out of a Beneficiaries; </w:t>
      </w:r>
    </w:p>
    <w:p w14:paraId="175AC02B" w14:textId="77777777" w:rsidR="00ED1D6E" w:rsidRDefault="00ED1D6E" w:rsidP="00E2006D">
      <w:pPr>
        <w:pStyle w:val="Text1"/>
        <w:spacing w:before="60" w:after="60"/>
        <w:ind w:left="1276" w:hanging="709"/>
        <w:jc w:val="both"/>
        <w:rPr>
          <w:sz w:val="22"/>
          <w:szCs w:val="22"/>
        </w:rPr>
      </w:pPr>
      <w:r w:rsidRPr="00512C87">
        <w:rPr>
          <w:sz w:val="22"/>
          <w:szCs w:val="22"/>
          <w:lang w:val="en-US"/>
        </w:rPr>
        <w:t>13.4.7. C</w:t>
      </w:r>
      <w:r w:rsidR="6C063542" w:rsidRPr="00512C87">
        <w:rPr>
          <w:sz w:val="22"/>
          <w:szCs w:val="22"/>
          <w:lang w:val="en-US"/>
        </w:rPr>
        <w:t>hange of the period o</w:t>
      </w:r>
      <w:r w:rsidR="00512C87" w:rsidRPr="00512C87">
        <w:rPr>
          <w:sz w:val="22"/>
          <w:szCs w:val="22"/>
          <w:lang w:val="en-US"/>
        </w:rPr>
        <w:t>f implementation of the Project</w:t>
      </w:r>
      <w:r w:rsidR="6C063542" w:rsidRPr="00512C87">
        <w:rPr>
          <w:sz w:val="22"/>
          <w:szCs w:val="22"/>
        </w:rPr>
        <w:t>.</w:t>
      </w:r>
    </w:p>
    <w:p w14:paraId="175AC02C" w14:textId="77777777" w:rsidR="00C512A7" w:rsidRDefault="6C063542" w:rsidP="00E2006D">
      <w:pPr>
        <w:pStyle w:val="Text1"/>
        <w:spacing w:before="60" w:after="60"/>
        <w:ind w:left="1276" w:hanging="709"/>
        <w:jc w:val="both"/>
        <w:rPr>
          <w:bCs/>
          <w:sz w:val="22"/>
          <w:szCs w:val="22"/>
        </w:rPr>
      </w:pPr>
      <w:r w:rsidRPr="00145090">
        <w:rPr>
          <w:rFonts w:ascii="-webkit-standard" w:eastAsia="-webkit-standard" w:hAnsi="-webkit-standard" w:cs="-webkit-standard"/>
          <w:sz w:val="22"/>
          <w:szCs w:val="22"/>
          <w:lang w:val="en-US"/>
        </w:rPr>
        <w:t xml:space="preserve">Change may not affect any of the objectives and results of the Project. </w:t>
      </w:r>
      <w:r w:rsidRPr="6C063542">
        <w:rPr>
          <w:sz w:val="22"/>
          <w:szCs w:val="22"/>
        </w:rPr>
        <w:t>A new/replacing Beneficiary must meet the eligibility criteria and have the similar or higher operational, mana</w:t>
      </w:r>
      <w:r w:rsidR="00245CF6">
        <w:rPr>
          <w:sz w:val="22"/>
          <w:szCs w:val="22"/>
        </w:rPr>
        <w:t>gement and financial capacity.</w:t>
      </w:r>
    </w:p>
    <w:p w14:paraId="175AC02D" w14:textId="77777777" w:rsidR="00C512A7" w:rsidRDefault="6C063542" w:rsidP="00133B2B">
      <w:pPr>
        <w:pStyle w:val="Text1"/>
        <w:spacing w:before="60" w:after="60"/>
        <w:ind w:left="567" w:hanging="567"/>
        <w:jc w:val="both"/>
        <w:rPr>
          <w:bCs/>
          <w:sz w:val="22"/>
          <w:szCs w:val="22"/>
        </w:rPr>
      </w:pPr>
      <w:r w:rsidRPr="6C063542">
        <w:rPr>
          <w:sz w:val="22"/>
          <w:szCs w:val="22"/>
        </w:rPr>
        <w:t>13.5</w:t>
      </w:r>
      <w:r w:rsidR="007D7027">
        <w:rPr>
          <w:sz w:val="22"/>
          <w:szCs w:val="22"/>
        </w:rPr>
        <w:tab/>
      </w:r>
      <w:r w:rsidRPr="6C063542">
        <w:rPr>
          <w:sz w:val="22"/>
          <w:szCs w:val="22"/>
        </w:rPr>
        <w:t>If a substantial amendment is requested by the Beneficiary(</w:t>
      </w:r>
      <w:proofErr w:type="spellStart"/>
      <w:r w:rsidRPr="6C063542">
        <w:rPr>
          <w:sz w:val="22"/>
          <w:szCs w:val="22"/>
        </w:rPr>
        <w:t>ies</w:t>
      </w:r>
      <w:proofErr w:type="spellEnd"/>
      <w:r w:rsidRPr="6C063542">
        <w:rPr>
          <w:sz w:val="22"/>
          <w:szCs w:val="22"/>
        </w:rPr>
        <w:t xml:space="preserve">), the Lead Beneficiary shall submit a duly justified request to the Contracting Authority at least 30 calendar days before the date on which </w:t>
      </w:r>
      <w:r w:rsidRPr="6C063542">
        <w:rPr>
          <w:sz w:val="22"/>
          <w:szCs w:val="22"/>
        </w:rPr>
        <w:lastRenderedPageBreak/>
        <w:t>the amendment should enter into force, unless there are special circumstances duly substantiated and accepte</w:t>
      </w:r>
      <w:r w:rsidR="00245CF6">
        <w:rPr>
          <w:sz w:val="22"/>
          <w:szCs w:val="22"/>
        </w:rPr>
        <w:t>d by the Contracting Authority.</w:t>
      </w:r>
    </w:p>
    <w:p w14:paraId="175AC02E" w14:textId="77777777" w:rsidR="00C512A7" w:rsidRDefault="6C063542" w:rsidP="00133B2B">
      <w:pPr>
        <w:pStyle w:val="Text1"/>
        <w:spacing w:before="60" w:after="60"/>
        <w:ind w:left="567" w:hanging="567"/>
        <w:jc w:val="both"/>
        <w:rPr>
          <w:bCs/>
          <w:sz w:val="22"/>
          <w:szCs w:val="22"/>
        </w:rPr>
      </w:pPr>
      <w:r w:rsidRPr="00145090">
        <w:rPr>
          <w:sz w:val="22"/>
          <w:szCs w:val="22"/>
          <w:lang w:val="en-US"/>
        </w:rPr>
        <w:t xml:space="preserve">13.6 </w:t>
      </w:r>
      <w:r w:rsidR="007D7027">
        <w:rPr>
          <w:sz w:val="22"/>
          <w:szCs w:val="22"/>
          <w:lang w:val="en-US"/>
        </w:rPr>
        <w:tab/>
      </w:r>
      <w:r w:rsidRPr="00145090">
        <w:rPr>
          <w:sz w:val="22"/>
          <w:szCs w:val="22"/>
          <w:lang w:val="en-US"/>
        </w:rPr>
        <w:t>Any substantial amendment to the Contract, including its annexes, shall be set out in an Addendum</w:t>
      </w:r>
      <w:r w:rsidR="00F152B1">
        <w:rPr>
          <w:sz w:val="22"/>
          <w:szCs w:val="22"/>
          <w:lang w:val="en-US"/>
        </w:rPr>
        <w:t xml:space="preserve"> to Grant Contract</w:t>
      </w:r>
      <w:r w:rsidRPr="00145090">
        <w:rPr>
          <w:sz w:val="22"/>
          <w:szCs w:val="22"/>
          <w:lang w:val="en-US"/>
        </w:rPr>
        <w:t xml:space="preserve"> which shall be signed between the Contracting Authority and the Lead Beneficiary</w:t>
      </w:r>
      <w:r w:rsidRPr="00145090">
        <w:rPr>
          <w:i/>
          <w:iCs/>
          <w:sz w:val="22"/>
          <w:szCs w:val="22"/>
          <w:lang w:val="en-US"/>
        </w:rPr>
        <w:t>.</w:t>
      </w:r>
      <w:r w:rsidRPr="6C063542">
        <w:rPr>
          <w:sz w:val="22"/>
          <w:szCs w:val="22"/>
        </w:rPr>
        <w:t xml:space="preserve"> The Addendum cannot be retroactive, </w:t>
      </w:r>
      <w:r w:rsidRPr="00145090">
        <w:rPr>
          <w:sz w:val="22"/>
          <w:szCs w:val="22"/>
          <w:lang w:val="en-US"/>
        </w:rPr>
        <w:t>i.e. it cannot refer to already carried out activities and incurred and paid costs</w:t>
      </w:r>
      <w:r w:rsidRPr="6C063542">
        <w:rPr>
          <w:sz w:val="22"/>
          <w:szCs w:val="22"/>
        </w:rPr>
        <w:t>.</w:t>
      </w:r>
      <w:r w:rsidRPr="00145090">
        <w:rPr>
          <w:sz w:val="22"/>
          <w:szCs w:val="22"/>
          <w:lang w:val="en-US"/>
        </w:rPr>
        <w:t xml:space="preserve"> The substantial amendment enters into force when the last party signs the Addendum.</w:t>
      </w:r>
    </w:p>
    <w:p w14:paraId="175AC02F" w14:textId="77777777" w:rsidR="00C81499" w:rsidRDefault="6C063542" w:rsidP="00133B2B">
      <w:pPr>
        <w:pStyle w:val="Text1"/>
        <w:spacing w:before="60" w:after="60"/>
        <w:ind w:left="567" w:hanging="567"/>
        <w:jc w:val="both"/>
        <w:rPr>
          <w:sz w:val="22"/>
          <w:szCs w:val="22"/>
        </w:rPr>
      </w:pPr>
      <w:r w:rsidRPr="6C063542">
        <w:rPr>
          <w:sz w:val="22"/>
          <w:szCs w:val="22"/>
        </w:rPr>
        <w:t xml:space="preserve">13.7 </w:t>
      </w:r>
      <w:r w:rsidR="007D7027">
        <w:rPr>
          <w:sz w:val="22"/>
          <w:szCs w:val="22"/>
        </w:rPr>
        <w:tab/>
      </w:r>
      <w:r w:rsidR="00ED1D6E">
        <w:rPr>
          <w:sz w:val="22"/>
          <w:szCs w:val="22"/>
        </w:rPr>
        <w:t>T</w:t>
      </w:r>
      <w:r w:rsidR="00ED1D6E" w:rsidRPr="6C063542">
        <w:rPr>
          <w:sz w:val="22"/>
          <w:szCs w:val="22"/>
        </w:rPr>
        <w:t>he Lead Benef</w:t>
      </w:r>
      <w:r w:rsidR="00ED1D6E">
        <w:rPr>
          <w:sz w:val="22"/>
          <w:szCs w:val="22"/>
        </w:rPr>
        <w:t>iciary must submit request for minor</w:t>
      </w:r>
      <w:r w:rsidR="00ED1D6E" w:rsidRPr="6C063542">
        <w:rPr>
          <w:sz w:val="22"/>
          <w:szCs w:val="22"/>
        </w:rPr>
        <w:t xml:space="preserve"> amendment</w:t>
      </w:r>
      <w:r w:rsidR="00ED1D6E">
        <w:rPr>
          <w:sz w:val="22"/>
          <w:szCs w:val="22"/>
        </w:rPr>
        <w:t xml:space="preserve"> in one of the following cases w</w:t>
      </w:r>
      <w:r w:rsidRPr="6C063542">
        <w:rPr>
          <w:sz w:val="22"/>
          <w:szCs w:val="22"/>
        </w:rPr>
        <w:t xml:space="preserve">here the amendment to the Budget or Project Description </w:t>
      </w:r>
      <w:r w:rsidRPr="00145090">
        <w:rPr>
          <w:sz w:val="22"/>
          <w:szCs w:val="22"/>
          <w:lang w:val="en-US"/>
        </w:rPr>
        <w:t>does not affect the basic purpose of the Project and does not alter significantly activities of the Project</w:t>
      </w:r>
      <w:r w:rsidRPr="6C063542">
        <w:rPr>
          <w:sz w:val="22"/>
          <w:szCs w:val="22"/>
        </w:rPr>
        <w:t xml:space="preserve"> and</w:t>
      </w:r>
      <w:r w:rsidR="00C81499">
        <w:rPr>
          <w:sz w:val="22"/>
          <w:szCs w:val="22"/>
        </w:rPr>
        <w:t xml:space="preserve"> the changes:</w:t>
      </w:r>
    </w:p>
    <w:p w14:paraId="175AC030" w14:textId="77777777" w:rsidR="00C81499" w:rsidRDefault="00C81499" w:rsidP="00E2006D">
      <w:pPr>
        <w:pStyle w:val="Text1"/>
        <w:tabs>
          <w:tab w:val="left" w:pos="1276"/>
        </w:tabs>
        <w:spacing w:before="60" w:after="60"/>
        <w:ind w:left="1134" w:hanging="567"/>
        <w:jc w:val="both"/>
        <w:rPr>
          <w:sz w:val="22"/>
          <w:szCs w:val="22"/>
        </w:rPr>
      </w:pPr>
      <w:r>
        <w:rPr>
          <w:sz w:val="22"/>
          <w:szCs w:val="22"/>
        </w:rPr>
        <w:t>13.7.1. T</w:t>
      </w:r>
      <w:r w:rsidR="6C063542" w:rsidRPr="6C063542">
        <w:rPr>
          <w:sz w:val="22"/>
          <w:szCs w:val="22"/>
        </w:rPr>
        <w:t>he financial impact is limited to a transfer between budget items within the same budget heading including cancellation or introduction of a budget item, or a transfer between budget headings involving a variation of less than 15 % of the amount originally entered (or as modified by Addendum) in relation to each concerned main budget heading for the eligible costs,</w:t>
      </w:r>
    </w:p>
    <w:p w14:paraId="175AC031" w14:textId="77777777" w:rsidR="00C81499" w:rsidRDefault="00C81499" w:rsidP="00E2006D">
      <w:pPr>
        <w:pStyle w:val="Text1"/>
        <w:tabs>
          <w:tab w:val="left" w:pos="1276"/>
        </w:tabs>
        <w:spacing w:before="60" w:after="60"/>
        <w:ind w:left="1134" w:hanging="567"/>
        <w:jc w:val="both"/>
        <w:rPr>
          <w:sz w:val="22"/>
          <w:szCs w:val="22"/>
          <w:lang w:val="en-US"/>
        </w:rPr>
      </w:pPr>
      <w:r>
        <w:rPr>
          <w:sz w:val="22"/>
          <w:szCs w:val="22"/>
        </w:rPr>
        <w:t>13.7.2.</w:t>
      </w:r>
      <w:r w:rsidR="6C063542" w:rsidRPr="6C063542">
        <w:rPr>
          <w:sz w:val="22"/>
          <w:szCs w:val="22"/>
        </w:rPr>
        <w:t xml:space="preserve"> </w:t>
      </w:r>
      <w:r>
        <w:rPr>
          <w:sz w:val="22"/>
          <w:szCs w:val="22"/>
        </w:rPr>
        <w:t>C</w:t>
      </w:r>
      <w:r w:rsidR="6C063542" w:rsidRPr="6C063542">
        <w:rPr>
          <w:sz w:val="22"/>
          <w:szCs w:val="22"/>
        </w:rPr>
        <w:t xml:space="preserve">hanges in technical documentation (works) </w:t>
      </w:r>
      <w:r w:rsidR="6C063542" w:rsidRPr="00145090">
        <w:rPr>
          <w:sz w:val="22"/>
          <w:szCs w:val="22"/>
          <w:lang w:val="en-US"/>
        </w:rPr>
        <w:t xml:space="preserve">which have no significant impact on the performance and functioning of the works; </w:t>
      </w:r>
    </w:p>
    <w:p w14:paraId="175AC032" w14:textId="77777777" w:rsidR="00C81499" w:rsidRDefault="00C81499" w:rsidP="00E2006D">
      <w:pPr>
        <w:pStyle w:val="Text1"/>
        <w:tabs>
          <w:tab w:val="left" w:pos="1276"/>
        </w:tabs>
        <w:spacing w:before="60" w:after="60"/>
        <w:ind w:left="1134" w:hanging="567"/>
        <w:jc w:val="both"/>
        <w:rPr>
          <w:sz w:val="22"/>
          <w:szCs w:val="22"/>
          <w:lang w:val="en-US"/>
        </w:rPr>
      </w:pPr>
      <w:r>
        <w:rPr>
          <w:sz w:val="22"/>
          <w:szCs w:val="22"/>
          <w:lang w:val="en-US"/>
        </w:rPr>
        <w:t>13.7.3. C</w:t>
      </w:r>
      <w:proofErr w:type="spellStart"/>
      <w:r w:rsidR="6C063542" w:rsidRPr="6C063542">
        <w:rPr>
          <w:sz w:val="22"/>
          <w:szCs w:val="22"/>
        </w:rPr>
        <w:t>hange</w:t>
      </w:r>
      <w:proofErr w:type="spellEnd"/>
      <w:r w:rsidR="6C063542" w:rsidRPr="00145090">
        <w:rPr>
          <w:sz w:val="22"/>
          <w:szCs w:val="22"/>
          <w:lang w:val="en-US"/>
        </w:rPr>
        <w:t xml:space="preserve"> of any beneficiary’s legal address on condition that it remains in the Programme area;</w:t>
      </w:r>
    </w:p>
    <w:p w14:paraId="175AC033" w14:textId="77777777" w:rsidR="00C512A7" w:rsidRDefault="00C81499" w:rsidP="00E2006D">
      <w:pPr>
        <w:pStyle w:val="Text1"/>
        <w:tabs>
          <w:tab w:val="left" w:pos="1276"/>
        </w:tabs>
        <w:spacing w:before="60" w:after="60"/>
        <w:ind w:left="1134" w:hanging="567"/>
        <w:jc w:val="both"/>
        <w:rPr>
          <w:bCs/>
          <w:sz w:val="22"/>
          <w:szCs w:val="22"/>
        </w:rPr>
      </w:pPr>
      <w:r>
        <w:rPr>
          <w:sz w:val="22"/>
          <w:szCs w:val="22"/>
          <w:lang w:val="en-US"/>
        </w:rPr>
        <w:t>13.7.4. C</w:t>
      </w:r>
      <w:proofErr w:type="spellStart"/>
      <w:r w:rsidR="6C063542" w:rsidRPr="6C063542">
        <w:rPr>
          <w:sz w:val="22"/>
          <w:szCs w:val="22"/>
        </w:rPr>
        <w:t>hange</w:t>
      </w:r>
      <w:proofErr w:type="spellEnd"/>
      <w:r w:rsidR="6C063542" w:rsidRPr="6C063542">
        <w:rPr>
          <w:sz w:val="22"/>
          <w:szCs w:val="22"/>
        </w:rPr>
        <w:t xml:space="preserve"> of </w:t>
      </w:r>
      <w:r w:rsidR="6C063542" w:rsidRPr="00145090">
        <w:rPr>
          <w:sz w:val="22"/>
          <w:szCs w:val="22"/>
          <w:lang w:val="en-US"/>
        </w:rPr>
        <w:t>the bank account opened for the Project by the Lead Beneficiary</w:t>
      </w:r>
      <w:r w:rsidR="6C063542" w:rsidRPr="6C063542">
        <w:rPr>
          <w:sz w:val="22"/>
          <w:szCs w:val="22"/>
        </w:rPr>
        <w:t xml:space="preserve">. </w:t>
      </w:r>
    </w:p>
    <w:p w14:paraId="175AC034" w14:textId="77777777" w:rsidR="00C512A7" w:rsidRDefault="6C063542" w:rsidP="00133B2B">
      <w:pPr>
        <w:pStyle w:val="Text1"/>
        <w:spacing w:before="60" w:after="60"/>
        <w:ind w:left="567" w:hanging="567"/>
        <w:jc w:val="both"/>
        <w:rPr>
          <w:bCs/>
          <w:sz w:val="22"/>
          <w:szCs w:val="22"/>
        </w:rPr>
      </w:pPr>
      <w:proofErr w:type="gramStart"/>
      <w:r w:rsidRPr="6C063542">
        <w:rPr>
          <w:sz w:val="22"/>
          <w:szCs w:val="22"/>
        </w:rPr>
        <w:t xml:space="preserve">13.8 </w:t>
      </w:r>
      <w:r w:rsidR="007D7027">
        <w:rPr>
          <w:sz w:val="22"/>
          <w:szCs w:val="22"/>
        </w:rPr>
        <w:t xml:space="preserve"> </w:t>
      </w:r>
      <w:r w:rsidRPr="6C063542">
        <w:rPr>
          <w:sz w:val="22"/>
          <w:szCs w:val="22"/>
        </w:rPr>
        <w:t>Changes</w:t>
      </w:r>
      <w:proofErr w:type="gramEnd"/>
      <w:r w:rsidRPr="6C063542">
        <w:rPr>
          <w:sz w:val="22"/>
          <w:szCs w:val="22"/>
        </w:rPr>
        <w:t xml:space="preserve"> of correspondence address, management staff or auditor shall be notified by the Lead Beneficiary. The change of the auditor must be approved by the Contracting Authority. The Contracting Authority may </w:t>
      </w:r>
      <w:r w:rsidR="00704990">
        <w:rPr>
          <w:sz w:val="22"/>
          <w:szCs w:val="22"/>
        </w:rPr>
        <w:t>reject</w:t>
      </w:r>
      <w:r w:rsidR="00704990" w:rsidRPr="6C063542">
        <w:rPr>
          <w:sz w:val="22"/>
          <w:szCs w:val="22"/>
        </w:rPr>
        <w:t xml:space="preserve"> </w:t>
      </w:r>
      <w:r w:rsidRPr="6C063542">
        <w:rPr>
          <w:sz w:val="22"/>
          <w:szCs w:val="22"/>
        </w:rPr>
        <w:t xml:space="preserve">the Lead Beneficiary’s choice. </w:t>
      </w:r>
    </w:p>
    <w:p w14:paraId="175AC035" w14:textId="77777777" w:rsidR="005B0A92" w:rsidRDefault="6C063542" w:rsidP="00133B2B">
      <w:pPr>
        <w:pStyle w:val="Text1"/>
        <w:spacing w:before="60" w:after="60"/>
        <w:ind w:left="567" w:hanging="567"/>
        <w:jc w:val="both"/>
        <w:rPr>
          <w:sz w:val="22"/>
          <w:szCs w:val="22"/>
        </w:rPr>
      </w:pPr>
      <w:r w:rsidRPr="6C063542">
        <w:rPr>
          <w:sz w:val="22"/>
          <w:szCs w:val="22"/>
        </w:rPr>
        <w:t xml:space="preserve">13.9 </w:t>
      </w:r>
      <w:r w:rsidR="007D7027">
        <w:rPr>
          <w:sz w:val="22"/>
          <w:szCs w:val="22"/>
        </w:rPr>
        <w:tab/>
      </w:r>
      <w:r w:rsidRPr="6C063542">
        <w:rPr>
          <w:sz w:val="22"/>
          <w:szCs w:val="22"/>
        </w:rPr>
        <w:t>The Contracting Authority reserves the right to require that the auditor be replaced if considerations which were unknown when this Contract was signed cast doubt on the auditor’s independence or professional standards.</w:t>
      </w:r>
    </w:p>
    <w:p w14:paraId="175AC036" w14:textId="77777777" w:rsidR="00133B2B" w:rsidRDefault="00133B2B" w:rsidP="00133B2B">
      <w:pPr>
        <w:pStyle w:val="Text1"/>
        <w:spacing w:before="60" w:after="60"/>
        <w:ind w:left="567" w:hanging="567"/>
        <w:jc w:val="both"/>
        <w:rPr>
          <w:bCs/>
          <w:sz w:val="22"/>
          <w:szCs w:val="22"/>
        </w:rPr>
      </w:pPr>
    </w:p>
    <w:p w14:paraId="175AC037" w14:textId="77777777" w:rsidR="0088167B" w:rsidRDefault="6C063542" w:rsidP="00133B2B">
      <w:pPr>
        <w:pStyle w:val="Heading3"/>
        <w:keepLines/>
        <w:numPr>
          <w:ilvl w:val="2"/>
          <w:numId w:val="0"/>
        </w:numPr>
        <w:tabs>
          <w:tab w:val="left" w:pos="540"/>
        </w:tabs>
        <w:spacing w:before="60" w:after="60"/>
        <w:ind w:left="539"/>
        <w:jc w:val="center"/>
        <w:rPr>
          <w:b/>
          <w:bCs/>
          <w:i w:val="0"/>
          <w:sz w:val="22"/>
          <w:szCs w:val="22"/>
          <w:lang w:val="en-US"/>
        </w:rPr>
      </w:pPr>
      <w:bookmarkStart w:id="4" w:name="_Toc276589079"/>
      <w:bookmarkStart w:id="5" w:name="_Toc448491618"/>
      <w:r w:rsidRPr="00145090">
        <w:rPr>
          <w:b/>
          <w:bCs/>
          <w:i w:val="0"/>
          <w:sz w:val="22"/>
          <w:szCs w:val="22"/>
          <w:lang w:val="en-US"/>
        </w:rPr>
        <w:t>ARTICLE 14 - PUBLIC BENEFIT AND NO PROFIT</w:t>
      </w:r>
      <w:bookmarkEnd w:id="4"/>
      <w:bookmarkEnd w:id="5"/>
    </w:p>
    <w:p w14:paraId="175AC038" w14:textId="77777777" w:rsidR="007D7027" w:rsidRPr="007D7027" w:rsidRDefault="007D7027" w:rsidP="007D7027">
      <w:pPr>
        <w:pStyle w:val="Text3"/>
        <w:rPr>
          <w:lang w:val="en-US"/>
        </w:rPr>
      </w:pPr>
    </w:p>
    <w:p w14:paraId="175AC039" w14:textId="77777777" w:rsidR="00232AC5" w:rsidRPr="00AE5A70" w:rsidRDefault="00CF585A" w:rsidP="00133B2B">
      <w:pPr>
        <w:pStyle w:val="Pargrafdellista"/>
        <w:spacing w:before="60" w:after="60"/>
        <w:ind w:left="567" w:hanging="567"/>
        <w:contextualSpacing w:val="0"/>
        <w:jc w:val="both"/>
        <w:rPr>
          <w:sz w:val="22"/>
          <w:szCs w:val="22"/>
        </w:rPr>
      </w:pPr>
      <w:r w:rsidRPr="00145090">
        <w:rPr>
          <w:sz w:val="22"/>
          <w:szCs w:val="22"/>
          <w:lang w:val="en-US"/>
        </w:rPr>
        <w:t>1</w:t>
      </w:r>
      <w:r w:rsidR="00C512A7" w:rsidRPr="00145090">
        <w:rPr>
          <w:sz w:val="22"/>
          <w:szCs w:val="22"/>
          <w:lang w:val="en-US"/>
        </w:rPr>
        <w:t>4</w:t>
      </w:r>
      <w:r w:rsidRPr="00145090">
        <w:rPr>
          <w:sz w:val="22"/>
          <w:szCs w:val="22"/>
          <w:lang w:val="en-US"/>
        </w:rPr>
        <w:t xml:space="preserve">.1  </w:t>
      </w:r>
      <w:r w:rsidR="00516C44" w:rsidRPr="00145090">
        <w:rPr>
          <w:bCs/>
          <w:sz w:val="22"/>
          <w:szCs w:val="22"/>
          <w:lang w:val="en-US"/>
        </w:rPr>
        <w:tab/>
      </w:r>
      <w:r w:rsidR="00A3194A" w:rsidRPr="00F152B1">
        <w:rPr>
          <w:sz w:val="22"/>
          <w:szCs w:val="22"/>
        </w:rPr>
        <w:t xml:space="preserve">The grant </w:t>
      </w:r>
      <w:r w:rsidR="00245CF6" w:rsidRPr="00357895">
        <w:rPr>
          <w:sz w:val="22"/>
          <w:szCs w:val="22"/>
        </w:rPr>
        <w:t xml:space="preserve">(EU funding) </w:t>
      </w:r>
      <w:r w:rsidR="00A3194A" w:rsidRPr="00357895">
        <w:rPr>
          <w:sz w:val="22"/>
          <w:szCs w:val="22"/>
        </w:rPr>
        <w:t>may not produce a profit for the Beneficiar</w:t>
      </w:r>
      <w:r w:rsidR="002C0261" w:rsidRPr="00357895">
        <w:rPr>
          <w:sz w:val="22"/>
          <w:szCs w:val="22"/>
        </w:rPr>
        <w:t>ie</w:t>
      </w:r>
      <w:r w:rsidR="00A3194A" w:rsidRPr="00357895">
        <w:rPr>
          <w:sz w:val="22"/>
          <w:szCs w:val="22"/>
        </w:rPr>
        <w:t>s</w:t>
      </w:r>
      <w:r w:rsidR="00413E8A" w:rsidRPr="00357895">
        <w:rPr>
          <w:sz w:val="22"/>
          <w:szCs w:val="22"/>
        </w:rPr>
        <w:t xml:space="preserve">. </w:t>
      </w:r>
      <w:r w:rsidR="00A50E02" w:rsidRPr="00F152B1">
        <w:rPr>
          <w:sz w:val="22"/>
          <w:szCs w:val="22"/>
        </w:rPr>
        <w:t xml:space="preserve">In the case of </w:t>
      </w:r>
      <w:r w:rsidR="00C7034C" w:rsidRPr="00357895">
        <w:rPr>
          <w:sz w:val="22"/>
          <w:szCs w:val="22"/>
        </w:rPr>
        <w:t>the</w:t>
      </w:r>
      <w:r w:rsidR="00A50E02" w:rsidRPr="00357895">
        <w:rPr>
          <w:sz w:val="22"/>
          <w:szCs w:val="22"/>
        </w:rPr>
        <w:t xml:space="preserve"> </w:t>
      </w:r>
      <w:r w:rsidR="00CE581E" w:rsidRPr="00357895">
        <w:rPr>
          <w:sz w:val="22"/>
          <w:szCs w:val="22"/>
        </w:rPr>
        <w:t>EU funding</w:t>
      </w:r>
      <w:r w:rsidR="00A50E02" w:rsidRPr="00357895">
        <w:rPr>
          <w:sz w:val="22"/>
          <w:szCs w:val="22"/>
        </w:rPr>
        <w:t>, profit is defined as a surplus of receipts over the costs incurred by the Lea</w:t>
      </w:r>
      <w:r w:rsidR="00A50E02" w:rsidRPr="0058566E">
        <w:rPr>
          <w:sz w:val="22"/>
          <w:szCs w:val="22"/>
        </w:rPr>
        <w:t xml:space="preserve">d Beneficiary and/or </w:t>
      </w:r>
      <w:r w:rsidR="00C2183B" w:rsidRPr="002230C8">
        <w:rPr>
          <w:sz w:val="22"/>
          <w:szCs w:val="22"/>
        </w:rPr>
        <w:t>B</w:t>
      </w:r>
      <w:r w:rsidR="00A50E02" w:rsidRPr="002230C8">
        <w:rPr>
          <w:sz w:val="22"/>
          <w:szCs w:val="22"/>
        </w:rPr>
        <w:t>eneficiaries when the request is made for the payment</w:t>
      </w:r>
      <w:r w:rsidR="00C2183B" w:rsidRPr="00343106">
        <w:rPr>
          <w:sz w:val="22"/>
          <w:szCs w:val="22"/>
        </w:rPr>
        <w:t xml:space="preserve"> of the balance</w:t>
      </w:r>
      <w:r w:rsidR="00A50E02" w:rsidRPr="00343106">
        <w:rPr>
          <w:sz w:val="22"/>
          <w:szCs w:val="22"/>
        </w:rPr>
        <w:t xml:space="preserve">. </w:t>
      </w:r>
    </w:p>
    <w:p w14:paraId="175AC03A" w14:textId="4D45B9F2" w:rsidR="000F6FDF" w:rsidRPr="005926AA" w:rsidRDefault="00232AC5" w:rsidP="00431126">
      <w:pPr>
        <w:pStyle w:val="Pargrafdellista"/>
        <w:spacing w:before="60" w:after="60"/>
        <w:ind w:left="567" w:hanging="567"/>
        <w:contextualSpacing w:val="0"/>
        <w:jc w:val="both"/>
        <w:rPr>
          <w:sz w:val="22"/>
          <w:szCs w:val="22"/>
        </w:rPr>
      </w:pPr>
      <w:r w:rsidRPr="00783B4F">
        <w:rPr>
          <w:sz w:val="22"/>
          <w:szCs w:val="22"/>
        </w:rPr>
        <w:t>1</w:t>
      </w:r>
      <w:r w:rsidR="00C512A7" w:rsidRPr="00783B4F">
        <w:rPr>
          <w:sz w:val="22"/>
          <w:szCs w:val="22"/>
        </w:rPr>
        <w:t>4</w:t>
      </w:r>
      <w:r w:rsidRPr="008678C1">
        <w:rPr>
          <w:sz w:val="22"/>
          <w:szCs w:val="22"/>
        </w:rPr>
        <w:t xml:space="preserve">.2 </w:t>
      </w:r>
      <w:r w:rsidR="00516C44" w:rsidRPr="008678C1">
        <w:rPr>
          <w:sz w:val="22"/>
          <w:szCs w:val="22"/>
        </w:rPr>
        <w:tab/>
      </w:r>
      <w:r w:rsidR="000F6FDF" w:rsidRPr="00431126">
        <w:rPr>
          <w:sz w:val="22"/>
          <w:szCs w:val="22"/>
        </w:rPr>
        <w:t>The P</w:t>
      </w:r>
      <w:r w:rsidR="00FB689C" w:rsidRPr="00431126">
        <w:rPr>
          <w:sz w:val="22"/>
          <w:szCs w:val="22"/>
        </w:rPr>
        <w:t>roject shall have a non-commercial nature. The objectives</w:t>
      </w:r>
      <w:r w:rsidR="00A112C9" w:rsidRPr="00431126">
        <w:rPr>
          <w:sz w:val="22"/>
          <w:szCs w:val="22"/>
        </w:rPr>
        <w:t>, outputs and</w:t>
      </w:r>
      <w:r w:rsidR="00FB689C" w:rsidRPr="00431126">
        <w:rPr>
          <w:sz w:val="22"/>
          <w:szCs w:val="22"/>
        </w:rPr>
        <w:t xml:space="preserve"> results of the Project have to be of the public benefit, thus freely accessible to the wider public</w:t>
      </w:r>
      <w:r w:rsidR="00A112C9" w:rsidRPr="00431126">
        <w:rPr>
          <w:sz w:val="22"/>
          <w:szCs w:val="22"/>
        </w:rPr>
        <w:t xml:space="preserve"> and aimed at public use</w:t>
      </w:r>
      <w:r w:rsidR="00FB689C" w:rsidRPr="00431126">
        <w:rPr>
          <w:sz w:val="22"/>
          <w:szCs w:val="22"/>
        </w:rPr>
        <w:t xml:space="preserve">. </w:t>
      </w:r>
      <w:r w:rsidR="00431126" w:rsidRPr="00431126">
        <w:rPr>
          <w:sz w:val="22"/>
          <w:szCs w:val="22"/>
        </w:rPr>
        <w:t xml:space="preserve">All the investments and other results of the projects should be open for public use and shall not be aimed at profit making activities. </w:t>
      </w:r>
      <w:r w:rsidR="008E18C0" w:rsidRPr="00E67638">
        <w:rPr>
          <w:sz w:val="22"/>
          <w:szCs w:val="22"/>
        </w:rPr>
        <w:t>In case any publications are issued as a result of the project, they must be made available to the public freely (in printed copies or e-versions) and free of charge. Printed copies of the materials shall be freely available until all copies are given out. E-versions shall be available to the public until they are up-to-date and correspond to the real situation in the sphere of project implementation.</w:t>
      </w:r>
      <w:r w:rsidR="008E18C0">
        <w:rPr>
          <w:sz w:val="22"/>
          <w:szCs w:val="22"/>
        </w:rPr>
        <w:t xml:space="preserve"> </w:t>
      </w:r>
      <w:r w:rsidR="00FB689C" w:rsidRPr="00431126">
        <w:rPr>
          <w:sz w:val="22"/>
          <w:szCs w:val="22"/>
        </w:rPr>
        <w:t xml:space="preserve">Other provisions </w:t>
      </w:r>
      <w:r w:rsidR="00FB689C" w:rsidRPr="00C51174">
        <w:rPr>
          <w:sz w:val="22"/>
          <w:szCs w:val="22"/>
        </w:rPr>
        <w:t xml:space="preserve">on availability of outputs and results of the </w:t>
      </w:r>
      <w:r w:rsidR="00BD4DF6" w:rsidRPr="00C51174">
        <w:rPr>
          <w:sz w:val="22"/>
          <w:szCs w:val="22"/>
        </w:rPr>
        <w:t>P</w:t>
      </w:r>
      <w:r w:rsidR="00FB689C" w:rsidRPr="00C51174">
        <w:rPr>
          <w:sz w:val="22"/>
          <w:szCs w:val="22"/>
        </w:rPr>
        <w:t xml:space="preserve">roject </w:t>
      </w:r>
      <w:r w:rsidR="00C2183B" w:rsidRPr="00093398">
        <w:rPr>
          <w:sz w:val="22"/>
          <w:szCs w:val="22"/>
        </w:rPr>
        <w:t xml:space="preserve">may be </w:t>
      </w:r>
      <w:r w:rsidR="00FB689C" w:rsidRPr="00093398">
        <w:rPr>
          <w:sz w:val="22"/>
          <w:szCs w:val="22"/>
        </w:rPr>
        <w:t xml:space="preserve">allowed only with the prior </w:t>
      </w:r>
      <w:r w:rsidR="00C2183B" w:rsidRPr="00093398">
        <w:rPr>
          <w:sz w:val="22"/>
          <w:szCs w:val="22"/>
        </w:rPr>
        <w:t xml:space="preserve">written </w:t>
      </w:r>
      <w:r w:rsidR="00FB689C" w:rsidRPr="007F5BB0">
        <w:rPr>
          <w:sz w:val="22"/>
          <w:szCs w:val="22"/>
        </w:rPr>
        <w:t>consent of the Contracting Authority.</w:t>
      </w:r>
    </w:p>
    <w:p w14:paraId="175AC03B" w14:textId="77777777" w:rsidR="0088167B" w:rsidRDefault="0088167B" w:rsidP="00133B2B">
      <w:pPr>
        <w:spacing w:before="60" w:after="60"/>
        <w:jc w:val="both"/>
        <w:rPr>
          <w:sz w:val="22"/>
          <w:szCs w:val="22"/>
        </w:rPr>
      </w:pPr>
    </w:p>
    <w:p w14:paraId="175AC03C" w14:textId="77777777" w:rsidR="00A27249" w:rsidRDefault="00232AC5" w:rsidP="00133B2B">
      <w:pPr>
        <w:pStyle w:val="Heading3"/>
        <w:keepLines/>
        <w:numPr>
          <w:ilvl w:val="2"/>
          <w:numId w:val="0"/>
        </w:numPr>
        <w:tabs>
          <w:tab w:val="left" w:pos="900"/>
        </w:tabs>
        <w:spacing w:before="60" w:after="60"/>
        <w:ind w:left="1004"/>
        <w:jc w:val="center"/>
        <w:rPr>
          <w:b/>
          <w:bCs/>
          <w:i w:val="0"/>
          <w:sz w:val="22"/>
          <w:szCs w:val="22"/>
          <w:lang w:val="en-US"/>
        </w:rPr>
      </w:pPr>
      <w:bookmarkStart w:id="6" w:name="_Toc276589086"/>
      <w:bookmarkStart w:id="7" w:name="_Toc448491627"/>
      <w:r w:rsidRPr="00145090">
        <w:rPr>
          <w:b/>
          <w:bCs/>
          <w:i w:val="0"/>
          <w:sz w:val="22"/>
          <w:szCs w:val="22"/>
          <w:lang w:val="en-US"/>
        </w:rPr>
        <w:t>ARTICLE 1</w:t>
      </w:r>
      <w:r w:rsidR="00C512A7" w:rsidRPr="00145090">
        <w:rPr>
          <w:b/>
          <w:bCs/>
          <w:i w:val="0"/>
          <w:sz w:val="22"/>
          <w:szCs w:val="22"/>
          <w:lang w:val="en-US"/>
        </w:rPr>
        <w:t>5</w:t>
      </w:r>
      <w:r w:rsidRPr="00145090">
        <w:rPr>
          <w:b/>
          <w:bCs/>
          <w:i w:val="0"/>
          <w:sz w:val="22"/>
          <w:szCs w:val="22"/>
          <w:lang w:val="en-US"/>
        </w:rPr>
        <w:t xml:space="preserve"> - </w:t>
      </w:r>
      <w:r w:rsidR="0088167B" w:rsidRPr="00145090">
        <w:rPr>
          <w:b/>
          <w:bCs/>
          <w:i w:val="0"/>
          <w:sz w:val="22"/>
          <w:szCs w:val="22"/>
          <w:lang w:val="en-US"/>
        </w:rPr>
        <w:t xml:space="preserve">IRREGULARITIES </w:t>
      </w:r>
      <w:bookmarkEnd w:id="6"/>
      <w:bookmarkEnd w:id="7"/>
      <w:r w:rsidR="00CF0983" w:rsidRPr="00145090">
        <w:rPr>
          <w:b/>
          <w:bCs/>
          <w:i w:val="0"/>
          <w:sz w:val="22"/>
          <w:szCs w:val="22"/>
          <w:lang w:val="en-US"/>
        </w:rPr>
        <w:t>AND RECOVERY PROCEDURES</w:t>
      </w:r>
    </w:p>
    <w:p w14:paraId="175AC03D" w14:textId="77777777" w:rsidR="007D7027" w:rsidRPr="007D7027" w:rsidRDefault="007D7027" w:rsidP="007577CC">
      <w:pPr>
        <w:pStyle w:val="Text3"/>
        <w:spacing w:after="120"/>
        <w:ind w:left="1916"/>
        <w:rPr>
          <w:lang w:val="en-US"/>
        </w:rPr>
      </w:pPr>
    </w:p>
    <w:p w14:paraId="175AC03E" w14:textId="77777777" w:rsidR="00A27249" w:rsidRPr="00145090" w:rsidRDefault="00C20F3B" w:rsidP="00133B2B">
      <w:pPr>
        <w:spacing w:before="60" w:after="60"/>
        <w:ind w:left="567" w:hanging="567"/>
        <w:jc w:val="both"/>
        <w:rPr>
          <w:sz w:val="22"/>
          <w:szCs w:val="22"/>
          <w:lang w:val="en-US"/>
        </w:rPr>
      </w:pPr>
      <w:r w:rsidRPr="00145090">
        <w:rPr>
          <w:sz w:val="22"/>
          <w:szCs w:val="22"/>
          <w:lang w:val="en-US"/>
        </w:rPr>
        <w:t>1</w:t>
      </w:r>
      <w:r w:rsidR="00C512A7" w:rsidRPr="00145090">
        <w:rPr>
          <w:sz w:val="22"/>
          <w:szCs w:val="22"/>
          <w:lang w:val="en-US"/>
        </w:rPr>
        <w:t>5</w:t>
      </w:r>
      <w:r w:rsidRPr="00145090">
        <w:rPr>
          <w:sz w:val="22"/>
          <w:szCs w:val="22"/>
          <w:lang w:val="en-US"/>
        </w:rPr>
        <w:t xml:space="preserve">.1  </w:t>
      </w:r>
      <w:r w:rsidRPr="00145090">
        <w:rPr>
          <w:sz w:val="22"/>
          <w:szCs w:val="22"/>
          <w:lang w:val="en-US"/>
        </w:rPr>
        <w:tab/>
      </w:r>
      <w:r w:rsidR="00CF0983" w:rsidRPr="00145090">
        <w:rPr>
          <w:sz w:val="22"/>
          <w:szCs w:val="22"/>
          <w:lang w:val="en-US"/>
        </w:rPr>
        <w:t>A</w:t>
      </w:r>
      <w:r w:rsidR="00CF0983" w:rsidRPr="00C20F3B">
        <w:rPr>
          <w:sz w:val="22"/>
          <w:szCs w:val="22"/>
        </w:rPr>
        <w:t xml:space="preserve"> substantial error or irregularity shall be any infringement of a provision of a Contract or regulation resulting from an act or an omission which causes or might cause a loss to the</w:t>
      </w:r>
      <w:r w:rsidR="001E51CC">
        <w:rPr>
          <w:sz w:val="22"/>
          <w:szCs w:val="22"/>
        </w:rPr>
        <w:t xml:space="preserve"> EU</w:t>
      </w:r>
      <w:r w:rsidR="00CF0983" w:rsidRPr="00C20F3B">
        <w:rPr>
          <w:sz w:val="22"/>
          <w:szCs w:val="22"/>
        </w:rPr>
        <w:t xml:space="preserve"> budget a</w:t>
      </w:r>
      <w:r w:rsidR="00A27249" w:rsidRPr="00C20F3B">
        <w:rPr>
          <w:sz w:val="22"/>
          <w:szCs w:val="22"/>
        </w:rPr>
        <w:t>ccording the paragra</w:t>
      </w:r>
      <w:r w:rsidR="00CF0983" w:rsidRPr="00C20F3B">
        <w:rPr>
          <w:sz w:val="22"/>
          <w:szCs w:val="22"/>
        </w:rPr>
        <w:t>ph 2 of A</w:t>
      </w:r>
      <w:r w:rsidR="00A27249" w:rsidRPr="00C20F3B">
        <w:rPr>
          <w:sz w:val="22"/>
          <w:szCs w:val="22"/>
        </w:rPr>
        <w:t xml:space="preserve">rticle 166 of </w:t>
      </w:r>
      <w:r w:rsidR="00A27249" w:rsidRPr="00145090">
        <w:rPr>
          <w:sz w:val="22"/>
          <w:szCs w:val="22"/>
          <w:lang w:val="en-US"/>
        </w:rPr>
        <w:t xml:space="preserve">the Regulation (EU) </w:t>
      </w:r>
      <w:r w:rsidR="00A27249" w:rsidRPr="00C20F3B">
        <w:rPr>
          <w:sz w:val="22"/>
          <w:szCs w:val="22"/>
        </w:rPr>
        <w:t>1268/2012</w:t>
      </w:r>
      <w:r w:rsidR="00CF0983" w:rsidRPr="00C20F3B">
        <w:rPr>
          <w:sz w:val="22"/>
          <w:szCs w:val="22"/>
        </w:rPr>
        <w:t xml:space="preserve">. </w:t>
      </w:r>
      <w:r w:rsidR="00A27249" w:rsidRPr="00145090">
        <w:rPr>
          <w:sz w:val="22"/>
          <w:szCs w:val="22"/>
          <w:lang w:val="en-US"/>
        </w:rPr>
        <w:t xml:space="preserve">The above-mentioned irregularity occurs due to the </w:t>
      </w:r>
      <w:r w:rsidR="00CF0983" w:rsidRPr="00145090">
        <w:rPr>
          <w:sz w:val="22"/>
          <w:szCs w:val="22"/>
          <w:lang w:val="en-US"/>
        </w:rPr>
        <w:t>P</w:t>
      </w:r>
      <w:r w:rsidR="00A27249" w:rsidRPr="00145090">
        <w:rPr>
          <w:sz w:val="22"/>
          <w:szCs w:val="22"/>
          <w:lang w:val="en-US"/>
        </w:rPr>
        <w:t>roject</w:t>
      </w:r>
      <w:r w:rsidR="00CF0983" w:rsidRPr="00145090">
        <w:rPr>
          <w:sz w:val="22"/>
          <w:szCs w:val="22"/>
          <w:lang w:val="en-US"/>
        </w:rPr>
        <w:t xml:space="preserve"> or failure to act of the B</w:t>
      </w:r>
      <w:r w:rsidR="00A27249" w:rsidRPr="00145090">
        <w:rPr>
          <w:sz w:val="22"/>
          <w:szCs w:val="22"/>
          <w:lang w:val="en-US"/>
        </w:rPr>
        <w:t xml:space="preserve">eneficiaries, and has or might have a negative influence on the general budget of </w:t>
      </w:r>
      <w:r w:rsidR="001E51CC" w:rsidRPr="00145090">
        <w:rPr>
          <w:sz w:val="22"/>
          <w:szCs w:val="22"/>
          <w:lang w:val="en-US"/>
        </w:rPr>
        <w:t>the E</w:t>
      </w:r>
      <w:r w:rsidR="00A27249" w:rsidRPr="00145090">
        <w:rPr>
          <w:sz w:val="22"/>
          <w:szCs w:val="22"/>
          <w:lang w:val="en-US"/>
        </w:rPr>
        <w:t>U.</w:t>
      </w:r>
      <w:r w:rsidR="001E51CC" w:rsidRPr="00145090">
        <w:rPr>
          <w:sz w:val="22"/>
          <w:szCs w:val="22"/>
          <w:lang w:val="en-US"/>
        </w:rPr>
        <w:t xml:space="preserve"> </w:t>
      </w:r>
      <w:r w:rsidR="00A27249" w:rsidRPr="00145090">
        <w:rPr>
          <w:sz w:val="22"/>
          <w:szCs w:val="22"/>
          <w:lang w:val="en-US"/>
        </w:rPr>
        <w:t xml:space="preserve">The following cases can be </w:t>
      </w:r>
      <w:proofErr w:type="spellStart"/>
      <w:r w:rsidR="00811223" w:rsidRPr="00145090">
        <w:rPr>
          <w:sz w:val="22"/>
          <w:szCs w:val="22"/>
          <w:lang w:val="en-US"/>
        </w:rPr>
        <w:t>recognised</w:t>
      </w:r>
      <w:proofErr w:type="spellEnd"/>
      <w:r w:rsidR="00811223" w:rsidRPr="00145090">
        <w:rPr>
          <w:sz w:val="22"/>
          <w:szCs w:val="22"/>
          <w:lang w:val="en-US"/>
        </w:rPr>
        <w:t xml:space="preserve"> </w:t>
      </w:r>
      <w:r w:rsidR="00CF0983" w:rsidRPr="00145090">
        <w:rPr>
          <w:sz w:val="22"/>
          <w:szCs w:val="22"/>
          <w:lang w:val="en-US"/>
        </w:rPr>
        <w:t>as irregularities in the Project</w:t>
      </w:r>
      <w:r w:rsidR="00A27249" w:rsidRPr="00145090">
        <w:rPr>
          <w:sz w:val="22"/>
          <w:szCs w:val="22"/>
          <w:lang w:val="en-US"/>
        </w:rPr>
        <w:t>:</w:t>
      </w:r>
    </w:p>
    <w:p w14:paraId="175AC03F" w14:textId="77777777" w:rsidR="00A27249" w:rsidRPr="00145090" w:rsidRDefault="6C063542" w:rsidP="00BF438B">
      <w:pPr>
        <w:numPr>
          <w:ilvl w:val="0"/>
          <w:numId w:val="53"/>
        </w:numPr>
        <w:suppressAutoHyphens/>
        <w:spacing w:before="60" w:after="60"/>
        <w:ind w:left="851" w:hanging="284"/>
        <w:jc w:val="both"/>
        <w:rPr>
          <w:sz w:val="22"/>
          <w:szCs w:val="22"/>
          <w:lang w:val="en-US"/>
        </w:rPr>
      </w:pPr>
      <w:r w:rsidRPr="00145090">
        <w:rPr>
          <w:sz w:val="22"/>
          <w:szCs w:val="22"/>
          <w:lang w:val="en-US"/>
        </w:rPr>
        <w:lastRenderedPageBreak/>
        <w:t>providing of false information in the Grant Application Form/ Project Description or Project progress/final report;</w:t>
      </w:r>
    </w:p>
    <w:p w14:paraId="175AC040" w14:textId="77777777" w:rsidR="00A27249" w:rsidRPr="00145090" w:rsidRDefault="6C063542" w:rsidP="00BF438B">
      <w:pPr>
        <w:numPr>
          <w:ilvl w:val="0"/>
          <w:numId w:val="53"/>
        </w:numPr>
        <w:suppressAutoHyphens/>
        <w:spacing w:before="60" w:after="60" w:line="276" w:lineRule="auto"/>
        <w:ind w:left="851" w:hanging="284"/>
        <w:jc w:val="both"/>
        <w:rPr>
          <w:sz w:val="22"/>
          <w:szCs w:val="22"/>
          <w:lang w:val="en-US"/>
        </w:rPr>
      </w:pPr>
      <w:r w:rsidRPr="00145090">
        <w:rPr>
          <w:sz w:val="22"/>
          <w:szCs w:val="22"/>
          <w:lang w:val="en-US"/>
        </w:rPr>
        <w:t xml:space="preserve">not providing the necessary documents to the auditors, Contracting Authority, JTS, EC and other </w:t>
      </w:r>
      <w:proofErr w:type="spellStart"/>
      <w:r w:rsidRPr="00145090">
        <w:rPr>
          <w:sz w:val="22"/>
          <w:szCs w:val="22"/>
          <w:lang w:val="en-US"/>
        </w:rPr>
        <w:t>authorised</w:t>
      </w:r>
      <w:proofErr w:type="spellEnd"/>
      <w:r w:rsidRPr="00145090">
        <w:rPr>
          <w:sz w:val="22"/>
          <w:szCs w:val="22"/>
          <w:lang w:val="en-US"/>
        </w:rPr>
        <w:t xml:space="preserve"> institutions responsible for carrying control and monitoring tasks;</w:t>
      </w:r>
    </w:p>
    <w:p w14:paraId="175AC041" w14:textId="77777777" w:rsidR="00A27249" w:rsidRPr="00145090" w:rsidRDefault="6C063542" w:rsidP="00BF438B">
      <w:pPr>
        <w:numPr>
          <w:ilvl w:val="0"/>
          <w:numId w:val="53"/>
        </w:numPr>
        <w:suppressAutoHyphens/>
        <w:spacing w:before="60" w:after="60"/>
        <w:ind w:left="851" w:hanging="284"/>
        <w:jc w:val="both"/>
        <w:rPr>
          <w:sz w:val="22"/>
          <w:szCs w:val="22"/>
          <w:lang w:val="en-US"/>
        </w:rPr>
      </w:pPr>
      <w:r w:rsidRPr="00145090">
        <w:rPr>
          <w:sz w:val="22"/>
          <w:szCs w:val="22"/>
          <w:lang w:val="en-US"/>
        </w:rPr>
        <w:t xml:space="preserve">not observing the requirements of </w:t>
      </w:r>
      <w:r w:rsidR="00F449EF" w:rsidRPr="00145090">
        <w:rPr>
          <w:sz w:val="22"/>
          <w:szCs w:val="22"/>
          <w:lang w:val="en-US"/>
        </w:rPr>
        <w:t xml:space="preserve">the </w:t>
      </w:r>
      <w:r w:rsidRPr="00145090">
        <w:rPr>
          <w:sz w:val="22"/>
          <w:szCs w:val="22"/>
          <w:lang w:val="en-US"/>
        </w:rPr>
        <w:t>Project sustainability and ownership;</w:t>
      </w:r>
    </w:p>
    <w:p w14:paraId="175AC042" w14:textId="77777777" w:rsidR="00A27249" w:rsidRPr="00145090" w:rsidRDefault="6C063542" w:rsidP="00BF438B">
      <w:pPr>
        <w:numPr>
          <w:ilvl w:val="0"/>
          <w:numId w:val="53"/>
        </w:numPr>
        <w:suppressAutoHyphens/>
        <w:spacing w:before="60" w:after="60"/>
        <w:ind w:left="851" w:hanging="284"/>
        <w:jc w:val="both"/>
        <w:rPr>
          <w:sz w:val="22"/>
          <w:szCs w:val="22"/>
          <w:lang w:val="en-US"/>
        </w:rPr>
      </w:pPr>
      <w:r w:rsidRPr="00145090">
        <w:rPr>
          <w:sz w:val="22"/>
          <w:szCs w:val="22"/>
          <w:lang w:val="en-US"/>
        </w:rPr>
        <w:t xml:space="preserve">not observing the national public procurement requirements </w:t>
      </w:r>
      <w:r w:rsidR="00722C1C">
        <w:rPr>
          <w:sz w:val="22"/>
          <w:szCs w:val="22"/>
          <w:lang w:val="en-US"/>
        </w:rPr>
        <w:t xml:space="preserve">and </w:t>
      </w:r>
      <w:r w:rsidRPr="00145090">
        <w:rPr>
          <w:sz w:val="22"/>
          <w:szCs w:val="22"/>
          <w:lang w:val="en-US"/>
        </w:rPr>
        <w:t>Programme procurement rules;</w:t>
      </w:r>
    </w:p>
    <w:p w14:paraId="175AC043" w14:textId="77777777" w:rsidR="00A27249" w:rsidRPr="00145090" w:rsidRDefault="6C063542" w:rsidP="00BF438B">
      <w:pPr>
        <w:numPr>
          <w:ilvl w:val="0"/>
          <w:numId w:val="53"/>
        </w:numPr>
        <w:suppressAutoHyphens/>
        <w:spacing w:before="60" w:after="60"/>
        <w:ind w:left="851" w:hanging="284"/>
        <w:jc w:val="both"/>
        <w:rPr>
          <w:sz w:val="22"/>
          <w:szCs w:val="22"/>
          <w:lang w:val="en-US"/>
        </w:rPr>
      </w:pPr>
      <w:r w:rsidRPr="00145090">
        <w:rPr>
          <w:sz w:val="22"/>
          <w:szCs w:val="22"/>
          <w:lang w:val="en-US"/>
        </w:rPr>
        <w:t>infringements of other Contract provisions or provisions of EU or applicable national legal acts which have caused or may cause that irregular expenditure is incurred;</w:t>
      </w:r>
    </w:p>
    <w:p w14:paraId="175AC044" w14:textId="77777777" w:rsidR="00A27249" w:rsidRPr="00145090" w:rsidRDefault="6C063542" w:rsidP="00BF438B">
      <w:pPr>
        <w:numPr>
          <w:ilvl w:val="0"/>
          <w:numId w:val="53"/>
        </w:numPr>
        <w:suppressAutoHyphens/>
        <w:spacing w:before="60" w:after="60"/>
        <w:ind w:left="851" w:hanging="284"/>
        <w:jc w:val="both"/>
        <w:rPr>
          <w:sz w:val="22"/>
          <w:szCs w:val="22"/>
          <w:lang w:val="en-US"/>
        </w:rPr>
      </w:pPr>
      <w:r w:rsidRPr="00145090">
        <w:rPr>
          <w:sz w:val="22"/>
          <w:szCs w:val="22"/>
          <w:lang w:val="en-US"/>
        </w:rPr>
        <w:t xml:space="preserve">failure to reach </w:t>
      </w:r>
      <w:r w:rsidR="00F449EF" w:rsidRPr="00145090">
        <w:rPr>
          <w:sz w:val="22"/>
          <w:szCs w:val="22"/>
          <w:lang w:val="en-US"/>
        </w:rPr>
        <w:t xml:space="preserve">the </w:t>
      </w:r>
      <w:r w:rsidRPr="00145090">
        <w:rPr>
          <w:sz w:val="22"/>
          <w:szCs w:val="22"/>
          <w:lang w:val="en-US"/>
        </w:rPr>
        <w:t>Project outputs and results according to the Contract;</w:t>
      </w:r>
    </w:p>
    <w:p w14:paraId="175AC045" w14:textId="77777777" w:rsidR="00600DFB" w:rsidRDefault="6C063542" w:rsidP="00BF438B">
      <w:pPr>
        <w:numPr>
          <w:ilvl w:val="0"/>
          <w:numId w:val="53"/>
        </w:numPr>
        <w:suppressAutoHyphens/>
        <w:spacing w:before="60" w:after="60"/>
        <w:ind w:left="851" w:hanging="284"/>
        <w:jc w:val="both"/>
        <w:rPr>
          <w:sz w:val="22"/>
          <w:szCs w:val="22"/>
          <w:lang w:val="en-US"/>
        </w:rPr>
      </w:pPr>
      <w:r w:rsidRPr="00704990">
        <w:rPr>
          <w:sz w:val="22"/>
          <w:szCs w:val="22"/>
          <w:lang w:val="en-US"/>
        </w:rPr>
        <w:t>not observing Programme publicity and visibility requirements</w:t>
      </w:r>
      <w:r w:rsidR="00704990" w:rsidRPr="00704990">
        <w:rPr>
          <w:sz w:val="22"/>
          <w:szCs w:val="22"/>
          <w:lang w:val="en-US"/>
        </w:rPr>
        <w:t>;</w:t>
      </w:r>
    </w:p>
    <w:p w14:paraId="175AC046" w14:textId="77777777" w:rsidR="00762F86" w:rsidRPr="00600DFB" w:rsidRDefault="00704990" w:rsidP="00BF438B">
      <w:pPr>
        <w:numPr>
          <w:ilvl w:val="0"/>
          <w:numId w:val="53"/>
        </w:numPr>
        <w:suppressAutoHyphens/>
        <w:spacing w:before="60" w:after="60"/>
        <w:ind w:left="851" w:hanging="284"/>
        <w:jc w:val="both"/>
        <w:rPr>
          <w:sz w:val="22"/>
          <w:szCs w:val="22"/>
          <w:lang w:val="en-US"/>
        </w:rPr>
      </w:pPr>
      <w:r w:rsidRPr="00600DFB">
        <w:rPr>
          <w:sz w:val="22"/>
          <w:szCs w:val="22"/>
          <w:lang w:val="en-US"/>
        </w:rPr>
        <w:t xml:space="preserve">other cases, that imply the ineligible project costs. </w:t>
      </w:r>
    </w:p>
    <w:p w14:paraId="175AC047" w14:textId="77777777" w:rsidR="001A74F6" w:rsidRDefault="007D7027" w:rsidP="001A74F6">
      <w:pPr>
        <w:numPr>
          <w:ilvl w:val="1"/>
          <w:numId w:val="60"/>
        </w:numPr>
        <w:suppressAutoHyphens/>
        <w:spacing w:before="60" w:after="60"/>
        <w:ind w:left="567" w:hanging="567"/>
        <w:jc w:val="both"/>
        <w:rPr>
          <w:sz w:val="22"/>
          <w:szCs w:val="22"/>
        </w:rPr>
      </w:pPr>
      <w:r w:rsidRPr="00600DFB">
        <w:rPr>
          <w:sz w:val="22"/>
          <w:szCs w:val="22"/>
          <w:lang w:val="en-US"/>
        </w:rPr>
        <w:t xml:space="preserve">  </w:t>
      </w:r>
      <w:r w:rsidR="00600DFB" w:rsidRPr="00600DFB">
        <w:rPr>
          <w:sz w:val="22"/>
          <w:szCs w:val="22"/>
          <w:lang w:val="en-US"/>
        </w:rPr>
        <w:t xml:space="preserve">If Beneficiary fails to </w:t>
      </w:r>
      <w:r w:rsidR="00600DFB" w:rsidRPr="00600DFB">
        <w:rPr>
          <w:sz w:val="22"/>
          <w:szCs w:val="22"/>
        </w:rPr>
        <w:t xml:space="preserve">commission into exploitation the works, or accept the current renovation works, or register the commissioned/accepted works/object according to the national legislation, or makes a decision to implement works for the new object and correspondingly prepare the new set of technical documentation and studies, the amount of the costs for technical documentation previously reimbursed by the Contracting </w:t>
      </w:r>
      <w:proofErr w:type="spellStart"/>
      <w:r w:rsidR="00600DFB" w:rsidRPr="00600DFB">
        <w:rPr>
          <w:sz w:val="22"/>
          <w:szCs w:val="22"/>
        </w:rPr>
        <w:t>Autority</w:t>
      </w:r>
      <w:proofErr w:type="spellEnd"/>
      <w:r w:rsidR="00600DFB" w:rsidRPr="00600DFB">
        <w:rPr>
          <w:sz w:val="22"/>
          <w:szCs w:val="22"/>
        </w:rPr>
        <w:t xml:space="preserve"> shall be repaid to the Contracting </w:t>
      </w:r>
      <w:proofErr w:type="spellStart"/>
      <w:r w:rsidR="00600DFB" w:rsidRPr="00600DFB">
        <w:rPr>
          <w:sz w:val="22"/>
          <w:szCs w:val="22"/>
        </w:rPr>
        <w:t>Autority</w:t>
      </w:r>
      <w:proofErr w:type="spellEnd"/>
      <w:r w:rsidR="00600DFB" w:rsidRPr="00600DFB">
        <w:rPr>
          <w:sz w:val="22"/>
          <w:szCs w:val="22"/>
        </w:rPr>
        <w:t xml:space="preserve"> or this amount will be deducted from the payment of the balance.</w:t>
      </w:r>
      <w:r w:rsidR="001A74F6">
        <w:rPr>
          <w:sz w:val="22"/>
          <w:szCs w:val="22"/>
        </w:rPr>
        <w:t xml:space="preserve"> </w:t>
      </w:r>
    </w:p>
    <w:p w14:paraId="175AC048" w14:textId="77777777" w:rsidR="00C512A7" w:rsidRPr="00704990" w:rsidRDefault="00600DFB" w:rsidP="007D7027">
      <w:pPr>
        <w:suppressAutoHyphens/>
        <w:spacing w:before="60" w:after="60"/>
        <w:ind w:left="567" w:hanging="567"/>
        <w:jc w:val="both"/>
        <w:rPr>
          <w:sz w:val="22"/>
          <w:szCs w:val="22"/>
          <w:lang w:val="en-US"/>
        </w:rPr>
      </w:pPr>
      <w:r w:rsidRPr="00600DFB">
        <w:rPr>
          <w:sz w:val="22"/>
          <w:szCs w:val="22"/>
          <w:lang w:val="en-US"/>
        </w:rPr>
        <w:t>15.3</w:t>
      </w:r>
      <w:r w:rsidRPr="00600DFB">
        <w:rPr>
          <w:sz w:val="22"/>
          <w:szCs w:val="22"/>
          <w:lang w:val="en-US"/>
        </w:rPr>
        <w:tab/>
      </w:r>
      <w:r w:rsidR="6C063542" w:rsidRPr="00600DFB">
        <w:rPr>
          <w:sz w:val="22"/>
          <w:szCs w:val="22"/>
          <w:lang w:val="en-US"/>
        </w:rPr>
        <w:t xml:space="preserve">In case decision related to the detected irregularity is taken, the Contracting Authority shall issue the decision on recovery of EU funding </w:t>
      </w:r>
      <w:r w:rsidR="00704990" w:rsidRPr="00D32EC4">
        <w:rPr>
          <w:sz w:val="22"/>
          <w:szCs w:val="22"/>
          <w:lang w:val="en-US"/>
        </w:rPr>
        <w:t>or deci</w:t>
      </w:r>
      <w:r w:rsidR="002C67FF" w:rsidRPr="00D32EC4">
        <w:rPr>
          <w:sz w:val="22"/>
          <w:szCs w:val="22"/>
          <w:lang w:val="en-US"/>
        </w:rPr>
        <w:t>de to</w:t>
      </w:r>
      <w:r w:rsidR="00704990" w:rsidRPr="00D32EC4">
        <w:rPr>
          <w:sz w:val="22"/>
          <w:szCs w:val="22"/>
          <w:lang w:val="en-US"/>
        </w:rPr>
        <w:t xml:space="preserve"> reduc</w:t>
      </w:r>
      <w:r w:rsidR="002C67FF" w:rsidRPr="00D32EC4">
        <w:rPr>
          <w:sz w:val="22"/>
          <w:szCs w:val="22"/>
          <w:lang w:val="en-US"/>
        </w:rPr>
        <w:t>e</w:t>
      </w:r>
      <w:r w:rsidR="00704990" w:rsidRPr="00D32EC4">
        <w:rPr>
          <w:sz w:val="22"/>
          <w:szCs w:val="22"/>
          <w:lang w:val="en-US"/>
        </w:rPr>
        <w:t xml:space="preserve"> the EU funding </w:t>
      </w:r>
      <w:r w:rsidR="6C063542" w:rsidRPr="00D32EC4">
        <w:rPr>
          <w:sz w:val="22"/>
          <w:szCs w:val="22"/>
          <w:lang w:val="en-US"/>
        </w:rPr>
        <w:t>according to national legal provisions related to irregular expenditures to the Lead Beneficiary</w:t>
      </w:r>
      <w:r w:rsidR="00D2735A" w:rsidRPr="00D32EC4">
        <w:rPr>
          <w:sz w:val="22"/>
          <w:szCs w:val="22"/>
          <w:lang w:val="en-US"/>
        </w:rPr>
        <w:t>/ Beneficiary</w:t>
      </w:r>
      <w:r w:rsidR="00704990" w:rsidRPr="00600DFB">
        <w:rPr>
          <w:sz w:val="22"/>
          <w:szCs w:val="22"/>
          <w:lang w:val="en-US"/>
        </w:rPr>
        <w:t xml:space="preserve"> </w:t>
      </w:r>
      <w:r w:rsidR="6C063542" w:rsidRPr="00600DFB">
        <w:rPr>
          <w:sz w:val="22"/>
          <w:szCs w:val="22"/>
          <w:lang w:val="en-US"/>
        </w:rPr>
        <w:t>and inform the National Authorities</w:t>
      </w:r>
      <w:r w:rsidR="6C063542" w:rsidRPr="00704990">
        <w:rPr>
          <w:sz w:val="22"/>
          <w:szCs w:val="22"/>
          <w:lang w:val="en-US"/>
        </w:rPr>
        <w:t xml:space="preserve"> of the Beneficiary(</w:t>
      </w:r>
      <w:proofErr w:type="spellStart"/>
      <w:r w:rsidR="6C063542" w:rsidRPr="00704990">
        <w:rPr>
          <w:sz w:val="22"/>
          <w:szCs w:val="22"/>
          <w:lang w:val="en-US"/>
        </w:rPr>
        <w:t>ies</w:t>
      </w:r>
      <w:proofErr w:type="spellEnd"/>
      <w:r w:rsidR="6C063542" w:rsidRPr="00704990">
        <w:rPr>
          <w:sz w:val="22"/>
          <w:szCs w:val="22"/>
          <w:lang w:val="en-US"/>
        </w:rPr>
        <w:t>) country concerned</w:t>
      </w:r>
      <w:r w:rsidR="00276B24">
        <w:rPr>
          <w:sz w:val="22"/>
          <w:szCs w:val="22"/>
          <w:lang w:val="en-US"/>
        </w:rPr>
        <w:t xml:space="preserve"> prior to the decision</w:t>
      </w:r>
      <w:r w:rsidR="00D32EC4">
        <w:rPr>
          <w:sz w:val="22"/>
          <w:szCs w:val="22"/>
          <w:lang w:val="en-US"/>
        </w:rPr>
        <w:t xml:space="preserve"> issue</w:t>
      </w:r>
      <w:r w:rsidR="6C063542" w:rsidRPr="00704990">
        <w:rPr>
          <w:sz w:val="22"/>
          <w:szCs w:val="22"/>
          <w:lang w:val="en-US"/>
        </w:rPr>
        <w:t xml:space="preserve">. After the Contracting Authority </w:t>
      </w:r>
      <w:r w:rsidR="00357895">
        <w:rPr>
          <w:sz w:val="22"/>
          <w:szCs w:val="22"/>
          <w:lang w:val="en-US"/>
        </w:rPr>
        <w:t xml:space="preserve">has </w:t>
      </w:r>
      <w:r w:rsidR="6C063542" w:rsidRPr="00704990">
        <w:rPr>
          <w:sz w:val="22"/>
          <w:szCs w:val="22"/>
          <w:lang w:val="en-US"/>
        </w:rPr>
        <w:t>take</w:t>
      </w:r>
      <w:r w:rsidR="00357895">
        <w:rPr>
          <w:sz w:val="22"/>
          <w:szCs w:val="22"/>
          <w:lang w:val="en-US"/>
        </w:rPr>
        <w:t>n</w:t>
      </w:r>
      <w:r w:rsidR="6C063542" w:rsidRPr="00704990">
        <w:rPr>
          <w:sz w:val="22"/>
          <w:szCs w:val="22"/>
          <w:lang w:val="en-US"/>
        </w:rPr>
        <w:t xml:space="preserve"> a decision on recovery of expenditures, recovery process shall be initiated.</w:t>
      </w:r>
      <w:r w:rsidR="6C063542" w:rsidRPr="00704990">
        <w:rPr>
          <w:sz w:val="22"/>
          <w:szCs w:val="22"/>
          <w:u w:val="single"/>
          <w:lang w:val="en-US"/>
        </w:rPr>
        <w:t xml:space="preserve"> </w:t>
      </w:r>
    </w:p>
    <w:p w14:paraId="175AC049" w14:textId="57CAA767" w:rsidR="00C512A7" w:rsidRPr="00145090" w:rsidRDefault="00600DFB" w:rsidP="007D7027">
      <w:pPr>
        <w:suppressAutoHyphens/>
        <w:spacing w:before="60" w:after="60"/>
        <w:ind w:left="567" w:hanging="567"/>
        <w:jc w:val="both"/>
        <w:rPr>
          <w:sz w:val="22"/>
          <w:szCs w:val="22"/>
          <w:lang w:val="en-US"/>
        </w:rPr>
      </w:pPr>
      <w:r>
        <w:rPr>
          <w:sz w:val="22"/>
          <w:szCs w:val="22"/>
          <w:lang w:val="en-US"/>
        </w:rPr>
        <w:t>15.4</w:t>
      </w:r>
      <w:r w:rsidR="007D7027">
        <w:rPr>
          <w:sz w:val="22"/>
          <w:szCs w:val="22"/>
          <w:lang w:val="en-US"/>
        </w:rPr>
        <w:t xml:space="preserve">  </w:t>
      </w:r>
      <w:r w:rsidR="007D7027">
        <w:rPr>
          <w:sz w:val="22"/>
          <w:szCs w:val="22"/>
          <w:lang w:val="en-US"/>
        </w:rPr>
        <w:tab/>
      </w:r>
      <w:r w:rsidR="001E51CC" w:rsidRPr="00145090">
        <w:rPr>
          <w:sz w:val="22"/>
          <w:szCs w:val="22"/>
          <w:lang w:val="en-US"/>
        </w:rPr>
        <w:t xml:space="preserve">In case the total eligible costs and EU funding approved in the final report by the Contracting Authority </w:t>
      </w:r>
      <w:r w:rsidR="008E18C0">
        <w:rPr>
          <w:sz w:val="22"/>
          <w:szCs w:val="22"/>
          <w:lang w:val="en-US"/>
        </w:rPr>
        <w:t xml:space="preserve">do not </w:t>
      </w:r>
      <w:r w:rsidR="001E51CC" w:rsidRPr="00145090">
        <w:rPr>
          <w:sz w:val="22"/>
          <w:szCs w:val="22"/>
          <w:lang w:val="en-US"/>
        </w:rPr>
        <w:t xml:space="preserve">exceed the amount of pre-financing paid, </w:t>
      </w:r>
      <w:r w:rsidR="0058466D" w:rsidRPr="00145090">
        <w:rPr>
          <w:sz w:val="22"/>
          <w:szCs w:val="22"/>
          <w:lang w:val="en-US"/>
        </w:rPr>
        <w:t xml:space="preserve">the </w:t>
      </w:r>
      <w:r w:rsidR="001E51CC" w:rsidRPr="00145090">
        <w:rPr>
          <w:sz w:val="22"/>
          <w:szCs w:val="22"/>
          <w:lang w:val="en-US"/>
        </w:rPr>
        <w:t xml:space="preserve">Contracting Authority shall issue the decision on recovery of </w:t>
      </w:r>
      <w:r w:rsidR="00185D5C" w:rsidRPr="00145090">
        <w:rPr>
          <w:sz w:val="22"/>
          <w:szCs w:val="22"/>
          <w:lang w:val="en-US"/>
        </w:rPr>
        <w:t xml:space="preserve">EU </w:t>
      </w:r>
      <w:r w:rsidR="001E51CC" w:rsidRPr="00145090">
        <w:rPr>
          <w:sz w:val="22"/>
          <w:szCs w:val="22"/>
          <w:lang w:val="en-US"/>
        </w:rPr>
        <w:t>funds</w:t>
      </w:r>
      <w:r w:rsidR="00185D5C" w:rsidRPr="00145090">
        <w:rPr>
          <w:sz w:val="22"/>
          <w:szCs w:val="22"/>
          <w:lang w:val="en-US"/>
        </w:rPr>
        <w:t xml:space="preserve"> paid in excess</w:t>
      </w:r>
      <w:r w:rsidR="001E51CC" w:rsidRPr="00145090">
        <w:rPr>
          <w:sz w:val="22"/>
          <w:szCs w:val="22"/>
          <w:lang w:val="en-US"/>
        </w:rPr>
        <w:t xml:space="preserve"> according to </w:t>
      </w:r>
      <w:r w:rsidR="00850E7B" w:rsidRPr="00145090">
        <w:rPr>
          <w:sz w:val="22"/>
          <w:szCs w:val="22"/>
          <w:lang w:val="en-US"/>
        </w:rPr>
        <w:t xml:space="preserve">the legal provisions of the </w:t>
      </w:r>
      <w:r w:rsidR="00553B3A">
        <w:rPr>
          <w:sz w:val="22"/>
          <w:szCs w:val="22"/>
          <w:lang w:val="en-US"/>
        </w:rPr>
        <w:t>Republic of Lithuania</w:t>
      </w:r>
      <w:r w:rsidR="001E51CC" w:rsidRPr="00145090">
        <w:rPr>
          <w:sz w:val="22"/>
          <w:szCs w:val="22"/>
          <w:lang w:val="en-US"/>
        </w:rPr>
        <w:t xml:space="preserve">. </w:t>
      </w:r>
    </w:p>
    <w:p w14:paraId="175AC04A" w14:textId="77777777" w:rsidR="00C512A7" w:rsidRPr="00145090" w:rsidRDefault="00600DFB" w:rsidP="007D7027">
      <w:pPr>
        <w:suppressAutoHyphens/>
        <w:spacing w:before="60" w:after="60"/>
        <w:ind w:left="567" w:hanging="567"/>
        <w:jc w:val="both"/>
        <w:rPr>
          <w:sz w:val="22"/>
          <w:szCs w:val="22"/>
          <w:lang w:val="en-US"/>
        </w:rPr>
      </w:pPr>
      <w:r>
        <w:rPr>
          <w:sz w:val="22"/>
          <w:szCs w:val="22"/>
        </w:rPr>
        <w:t>15.5</w:t>
      </w:r>
      <w:r w:rsidR="6C063542" w:rsidRPr="6C063542">
        <w:rPr>
          <w:sz w:val="22"/>
          <w:szCs w:val="22"/>
        </w:rPr>
        <w:t xml:space="preserve">  </w:t>
      </w:r>
      <w:r w:rsidR="00245CF6">
        <w:rPr>
          <w:sz w:val="22"/>
          <w:szCs w:val="22"/>
        </w:rPr>
        <w:tab/>
      </w:r>
      <w:r w:rsidR="00EE4815">
        <w:rPr>
          <w:sz w:val="22"/>
          <w:szCs w:val="22"/>
        </w:rPr>
        <w:t xml:space="preserve">The Lead Beneficiary is responsible to recover the amounts unduly paid </w:t>
      </w:r>
      <w:r w:rsidR="00EE4815" w:rsidRPr="6C063542">
        <w:rPr>
          <w:sz w:val="22"/>
          <w:szCs w:val="22"/>
        </w:rPr>
        <w:t>with any interest on late payments</w:t>
      </w:r>
      <w:r w:rsidR="00D111C3">
        <w:rPr>
          <w:sz w:val="22"/>
          <w:szCs w:val="22"/>
        </w:rPr>
        <w:t>, if set,</w:t>
      </w:r>
      <w:r w:rsidR="00EE4815" w:rsidRPr="6C063542">
        <w:rPr>
          <w:sz w:val="22"/>
          <w:szCs w:val="22"/>
        </w:rPr>
        <w:t xml:space="preserve"> </w:t>
      </w:r>
      <w:r w:rsidR="00EE4815">
        <w:rPr>
          <w:sz w:val="22"/>
          <w:szCs w:val="22"/>
        </w:rPr>
        <w:t xml:space="preserve">to the Contracting Authority. </w:t>
      </w:r>
      <w:r w:rsidR="6C063542" w:rsidRPr="6C063542">
        <w:rPr>
          <w:sz w:val="22"/>
          <w:szCs w:val="22"/>
        </w:rPr>
        <w:t xml:space="preserve">The </w:t>
      </w:r>
      <w:r w:rsidR="6C063542" w:rsidRPr="00145090">
        <w:rPr>
          <w:sz w:val="22"/>
          <w:szCs w:val="22"/>
          <w:lang w:val="en-US"/>
        </w:rPr>
        <w:t>Contracting Authority</w:t>
      </w:r>
      <w:r w:rsidR="6C063542" w:rsidRPr="6C063542">
        <w:rPr>
          <w:sz w:val="22"/>
          <w:szCs w:val="22"/>
        </w:rPr>
        <w:t xml:space="preserve"> shall recover from the Lead Beneficiary the amounts unduly paid together with any interest on late payments.</w:t>
      </w:r>
      <w:r w:rsidR="6C063542" w:rsidRPr="00145090">
        <w:rPr>
          <w:sz w:val="22"/>
          <w:szCs w:val="22"/>
          <w:lang w:val="en-US"/>
        </w:rPr>
        <w:t xml:space="preserve"> Interests on late payments shall be established </w:t>
      </w:r>
      <w:r w:rsidR="6C063542" w:rsidRPr="6C063542">
        <w:rPr>
          <w:sz w:val="22"/>
          <w:szCs w:val="22"/>
        </w:rPr>
        <w:t>according to the regulations of the Government of the Republic of Lithuania on recoveries of EU funds</w:t>
      </w:r>
      <w:r w:rsidR="6C063542" w:rsidRPr="00145090">
        <w:rPr>
          <w:sz w:val="22"/>
          <w:szCs w:val="22"/>
          <w:lang w:val="en-US"/>
        </w:rPr>
        <w:t>.</w:t>
      </w:r>
    </w:p>
    <w:p w14:paraId="175AC04B" w14:textId="77777777" w:rsidR="00C512A7" w:rsidRPr="00145090" w:rsidRDefault="00600DFB" w:rsidP="007D7027">
      <w:pPr>
        <w:suppressAutoHyphens/>
        <w:spacing w:before="60" w:after="60"/>
        <w:ind w:left="567" w:hanging="567"/>
        <w:jc w:val="both"/>
        <w:rPr>
          <w:sz w:val="22"/>
          <w:szCs w:val="22"/>
          <w:lang w:val="en-US"/>
        </w:rPr>
      </w:pPr>
      <w:r>
        <w:rPr>
          <w:sz w:val="22"/>
          <w:szCs w:val="22"/>
          <w:lang w:val="en-US"/>
        </w:rPr>
        <w:t>15.6</w:t>
      </w:r>
      <w:r w:rsidR="6C063542" w:rsidRPr="00145090">
        <w:rPr>
          <w:sz w:val="22"/>
          <w:szCs w:val="22"/>
          <w:lang w:val="en-US"/>
        </w:rPr>
        <w:t xml:space="preserve">  </w:t>
      </w:r>
      <w:r w:rsidR="00245CF6" w:rsidRPr="00145090">
        <w:rPr>
          <w:sz w:val="22"/>
          <w:szCs w:val="22"/>
          <w:lang w:val="en-US"/>
        </w:rPr>
        <w:tab/>
      </w:r>
      <w:r w:rsidR="6C063542" w:rsidRPr="00145090">
        <w:rPr>
          <w:sz w:val="22"/>
          <w:szCs w:val="22"/>
          <w:lang w:val="en-US"/>
        </w:rPr>
        <w:t xml:space="preserve">The Lead Beneficiary basing on the Partnership Agreement shall request the repayment of the relevant amount from the </w:t>
      </w:r>
      <w:proofErr w:type="gramStart"/>
      <w:r w:rsidR="6C063542" w:rsidRPr="00145090">
        <w:rPr>
          <w:sz w:val="22"/>
          <w:szCs w:val="22"/>
          <w:lang w:val="en-US"/>
        </w:rPr>
        <w:t>Beneficiary(</w:t>
      </w:r>
      <w:proofErr w:type="spellStart"/>
      <w:proofErr w:type="gramEnd"/>
      <w:r w:rsidR="6C063542" w:rsidRPr="00145090">
        <w:rPr>
          <w:sz w:val="22"/>
          <w:szCs w:val="22"/>
          <w:lang w:val="en-US"/>
        </w:rPr>
        <w:t>ies</w:t>
      </w:r>
      <w:proofErr w:type="spellEnd"/>
      <w:r w:rsidR="6C063542" w:rsidRPr="00145090">
        <w:rPr>
          <w:sz w:val="22"/>
          <w:szCs w:val="22"/>
          <w:lang w:val="en-US"/>
        </w:rPr>
        <w:t xml:space="preserve">) that committed the irregularity or </w:t>
      </w:r>
      <w:r w:rsidR="00D32EC4">
        <w:rPr>
          <w:sz w:val="22"/>
          <w:szCs w:val="22"/>
          <w:lang w:val="en-US"/>
        </w:rPr>
        <w:t xml:space="preserve">was </w:t>
      </w:r>
      <w:proofErr w:type="spellStart"/>
      <w:r w:rsidR="00D32EC4">
        <w:rPr>
          <w:sz w:val="22"/>
          <w:szCs w:val="22"/>
          <w:lang w:val="en-US"/>
        </w:rPr>
        <w:t>payed</w:t>
      </w:r>
      <w:proofErr w:type="spellEnd"/>
      <w:r w:rsidR="00D32EC4">
        <w:rPr>
          <w:sz w:val="22"/>
          <w:szCs w:val="22"/>
          <w:lang w:val="en-US"/>
        </w:rPr>
        <w:t xml:space="preserve"> in excess</w:t>
      </w:r>
      <w:r w:rsidR="6C063542" w:rsidRPr="00145090">
        <w:rPr>
          <w:sz w:val="22"/>
          <w:szCs w:val="22"/>
          <w:lang w:val="en-US"/>
        </w:rPr>
        <w:t>.</w:t>
      </w:r>
    </w:p>
    <w:p w14:paraId="175AC04C" w14:textId="77777777" w:rsidR="00C512A7" w:rsidRPr="007D7027" w:rsidRDefault="6C063542" w:rsidP="007D7027">
      <w:pPr>
        <w:suppressAutoHyphens/>
        <w:spacing w:before="60" w:after="60"/>
        <w:ind w:left="567" w:hanging="567"/>
        <w:jc w:val="both"/>
        <w:rPr>
          <w:sz w:val="22"/>
          <w:szCs w:val="22"/>
          <w:lang w:val="en-US"/>
        </w:rPr>
      </w:pPr>
      <w:r w:rsidRPr="6C063542">
        <w:rPr>
          <w:sz w:val="22"/>
          <w:szCs w:val="22"/>
        </w:rPr>
        <w:t>15.</w:t>
      </w:r>
      <w:r w:rsidR="00600DFB">
        <w:rPr>
          <w:sz w:val="22"/>
          <w:szCs w:val="22"/>
        </w:rPr>
        <w:t>7</w:t>
      </w:r>
      <w:r w:rsidRPr="6C063542">
        <w:rPr>
          <w:sz w:val="22"/>
          <w:szCs w:val="22"/>
        </w:rPr>
        <w:t xml:space="preserve">   The Lead Beneficiary undertakes to repay any amount paid in excess of the final amount due to the Contracting Authority within 30 calendar days </w:t>
      </w:r>
      <w:r w:rsidR="00EF1545" w:rsidRPr="007D7027">
        <w:rPr>
          <w:sz w:val="22"/>
          <w:szCs w:val="22"/>
        </w:rPr>
        <w:t>from the date of</w:t>
      </w:r>
      <w:r w:rsidR="00357895">
        <w:rPr>
          <w:sz w:val="22"/>
          <w:szCs w:val="22"/>
        </w:rPr>
        <w:t xml:space="preserve"> </w:t>
      </w:r>
      <w:r w:rsidR="00EF1545" w:rsidRPr="007D7027">
        <w:rPr>
          <w:sz w:val="22"/>
          <w:szCs w:val="22"/>
        </w:rPr>
        <w:t>delivery</w:t>
      </w:r>
      <w:r w:rsidRPr="007D7027">
        <w:rPr>
          <w:sz w:val="22"/>
          <w:szCs w:val="22"/>
        </w:rPr>
        <w:t xml:space="preserve"> of the</w:t>
      </w:r>
      <w:r w:rsidR="00EE4815" w:rsidRPr="007D7027">
        <w:rPr>
          <w:sz w:val="22"/>
          <w:szCs w:val="22"/>
        </w:rPr>
        <w:t xml:space="preserve"> decision </w:t>
      </w:r>
      <w:r w:rsidR="00C81499">
        <w:rPr>
          <w:sz w:val="22"/>
          <w:szCs w:val="22"/>
        </w:rPr>
        <w:t>of the Contracting Authority</w:t>
      </w:r>
      <w:r w:rsidR="00D32EC4">
        <w:rPr>
          <w:sz w:val="22"/>
          <w:szCs w:val="22"/>
        </w:rPr>
        <w:t xml:space="preserve"> </w:t>
      </w:r>
      <w:r w:rsidR="00EE4815" w:rsidRPr="007D7027">
        <w:rPr>
          <w:sz w:val="22"/>
          <w:szCs w:val="22"/>
        </w:rPr>
        <w:t>on recovery of funds to the Lead Beneficiary</w:t>
      </w:r>
      <w:r w:rsidRPr="007D7027">
        <w:rPr>
          <w:sz w:val="22"/>
          <w:szCs w:val="22"/>
        </w:rPr>
        <w:t xml:space="preserve"> </w:t>
      </w:r>
      <w:r w:rsidR="00EF1545" w:rsidRPr="007D7027">
        <w:rPr>
          <w:sz w:val="22"/>
          <w:szCs w:val="22"/>
        </w:rPr>
        <w:t>(</w:t>
      </w:r>
      <w:r w:rsidRPr="007D7027">
        <w:rPr>
          <w:sz w:val="22"/>
          <w:szCs w:val="22"/>
        </w:rPr>
        <w:t>debit note</w:t>
      </w:r>
      <w:r w:rsidR="00EF1545" w:rsidRPr="007D7027">
        <w:rPr>
          <w:sz w:val="22"/>
          <w:szCs w:val="22"/>
        </w:rPr>
        <w:t>)</w:t>
      </w:r>
      <w:r w:rsidRPr="007D7027">
        <w:rPr>
          <w:sz w:val="22"/>
          <w:szCs w:val="22"/>
        </w:rPr>
        <w:t>, the latter being the letter by which the Contracting Authority requests the amount owed by the Lead Beneficiary.</w:t>
      </w:r>
    </w:p>
    <w:p w14:paraId="175AC04D" w14:textId="77777777" w:rsidR="00850711" w:rsidRPr="007D7027" w:rsidRDefault="6C063542" w:rsidP="007D7027">
      <w:pPr>
        <w:suppressAutoHyphens/>
        <w:spacing w:before="60" w:after="60"/>
        <w:ind w:left="567" w:hanging="567"/>
        <w:jc w:val="both"/>
        <w:rPr>
          <w:sz w:val="22"/>
          <w:szCs w:val="22"/>
        </w:rPr>
      </w:pPr>
      <w:r w:rsidRPr="007D7027">
        <w:rPr>
          <w:sz w:val="22"/>
          <w:szCs w:val="22"/>
        </w:rPr>
        <w:t>15.</w:t>
      </w:r>
      <w:r w:rsidR="00600DFB">
        <w:rPr>
          <w:sz w:val="22"/>
          <w:szCs w:val="22"/>
        </w:rPr>
        <w:t>8</w:t>
      </w:r>
      <w:r w:rsidR="007D7027">
        <w:rPr>
          <w:sz w:val="22"/>
          <w:szCs w:val="22"/>
        </w:rPr>
        <w:t xml:space="preserve">   </w:t>
      </w:r>
      <w:r w:rsidRPr="007D7027">
        <w:rPr>
          <w:sz w:val="22"/>
          <w:szCs w:val="22"/>
        </w:rPr>
        <w:t>Bank charges incurred by the repayment of amounts due to the Contracting Authority shall be borne entirely by the Lead Beneficiary.</w:t>
      </w:r>
    </w:p>
    <w:p w14:paraId="175AC04E" w14:textId="77777777" w:rsidR="00C34C90" w:rsidRPr="00C34C90" w:rsidRDefault="00600DFB" w:rsidP="00C34C90">
      <w:pPr>
        <w:suppressAutoHyphens/>
        <w:spacing w:before="60" w:after="60"/>
        <w:ind w:left="567" w:hanging="567"/>
        <w:jc w:val="both"/>
        <w:rPr>
          <w:sz w:val="22"/>
          <w:szCs w:val="22"/>
        </w:rPr>
      </w:pPr>
      <w:r>
        <w:rPr>
          <w:sz w:val="22"/>
          <w:szCs w:val="22"/>
        </w:rPr>
        <w:t>15.9</w:t>
      </w:r>
      <w:r w:rsidR="00850711" w:rsidRPr="007D7027">
        <w:rPr>
          <w:sz w:val="22"/>
          <w:szCs w:val="22"/>
        </w:rPr>
        <w:t xml:space="preserve"> </w:t>
      </w:r>
      <w:r w:rsidR="00850711" w:rsidRPr="007D7027">
        <w:rPr>
          <w:sz w:val="22"/>
          <w:szCs w:val="22"/>
        </w:rPr>
        <w:tab/>
        <w:t xml:space="preserve">The Contracting Authority may also </w:t>
      </w:r>
      <w:r w:rsidR="00850711" w:rsidRPr="00512C87">
        <w:rPr>
          <w:sz w:val="22"/>
          <w:szCs w:val="22"/>
        </w:rPr>
        <w:t>suspend payments in cases where there are suspected or established errors</w:t>
      </w:r>
      <w:r w:rsidR="00850711" w:rsidRPr="00C34C90">
        <w:rPr>
          <w:sz w:val="22"/>
          <w:szCs w:val="22"/>
        </w:rPr>
        <w:t>, irregularities or fraud committed by the Lead Beneficiary/ Beneficiaries, in the performance of another contract funded by the general budget of the European Community or by budgets managed by it which are likely to affect the performance of the present Contract. Suspension shall take effect when the notification is sent by the Contracting Authority.</w:t>
      </w:r>
    </w:p>
    <w:p w14:paraId="175AC04F" w14:textId="20F543E1" w:rsidR="001A74F6" w:rsidRPr="00C34C90" w:rsidRDefault="00C34C90" w:rsidP="00C34C90">
      <w:pPr>
        <w:suppressAutoHyphens/>
        <w:spacing w:before="60" w:after="60"/>
        <w:ind w:left="567" w:hanging="567"/>
        <w:jc w:val="both"/>
        <w:rPr>
          <w:sz w:val="22"/>
          <w:szCs w:val="22"/>
        </w:rPr>
      </w:pPr>
      <w:r w:rsidRPr="00C34C90">
        <w:rPr>
          <w:sz w:val="22"/>
          <w:szCs w:val="22"/>
        </w:rPr>
        <w:t>15.10</w:t>
      </w:r>
      <w:r w:rsidR="001A74F6" w:rsidRPr="00C34C90">
        <w:rPr>
          <w:sz w:val="22"/>
          <w:szCs w:val="22"/>
        </w:rPr>
        <w:t>  In case the Lead Beneficiary fails to recover the amounts to the Contracting Authority, the Commission or the participating country in which the</w:t>
      </w:r>
      <w:r w:rsidR="005374B1">
        <w:rPr>
          <w:sz w:val="22"/>
          <w:szCs w:val="22"/>
        </w:rPr>
        <w:t xml:space="preserve"> </w:t>
      </w:r>
      <w:r w:rsidR="00CA1233">
        <w:rPr>
          <w:sz w:val="22"/>
          <w:szCs w:val="22"/>
        </w:rPr>
        <w:t>L</w:t>
      </w:r>
      <w:r w:rsidR="005374B1">
        <w:rPr>
          <w:sz w:val="22"/>
          <w:szCs w:val="22"/>
        </w:rPr>
        <w:t>ead</w:t>
      </w:r>
      <w:r w:rsidR="001A74F6" w:rsidRPr="00C34C90">
        <w:rPr>
          <w:sz w:val="22"/>
          <w:szCs w:val="22"/>
        </w:rPr>
        <w:t xml:space="preserve"> </w:t>
      </w:r>
      <w:r w:rsidR="00CA1233">
        <w:rPr>
          <w:sz w:val="22"/>
          <w:szCs w:val="22"/>
        </w:rPr>
        <w:t>B</w:t>
      </w:r>
      <w:r w:rsidR="001A74F6" w:rsidRPr="00C34C90">
        <w:rPr>
          <w:sz w:val="22"/>
          <w:szCs w:val="22"/>
        </w:rPr>
        <w:t xml:space="preserve">eneficiary is established are entitled to recover any amounts due to the </w:t>
      </w:r>
      <w:r w:rsidRPr="00C34C90">
        <w:rPr>
          <w:sz w:val="22"/>
          <w:szCs w:val="22"/>
        </w:rPr>
        <w:t>Contracting Authority</w:t>
      </w:r>
      <w:r w:rsidR="001A74F6" w:rsidRPr="00C34C90">
        <w:rPr>
          <w:sz w:val="22"/>
          <w:szCs w:val="22"/>
        </w:rPr>
        <w:t xml:space="preserve"> which the latter was not able to recover.</w:t>
      </w:r>
    </w:p>
    <w:p w14:paraId="175AC050" w14:textId="77777777" w:rsidR="001A74F6" w:rsidRPr="00C34C90" w:rsidRDefault="001A74F6" w:rsidP="007D7027">
      <w:pPr>
        <w:suppressAutoHyphens/>
        <w:spacing w:before="60" w:after="60"/>
        <w:ind w:left="567" w:hanging="567"/>
        <w:jc w:val="both"/>
        <w:rPr>
          <w:sz w:val="22"/>
          <w:szCs w:val="22"/>
          <w:lang w:val="lt-LT"/>
        </w:rPr>
      </w:pPr>
    </w:p>
    <w:p w14:paraId="175AC051" w14:textId="77777777" w:rsidR="0058566E" w:rsidRDefault="0058566E" w:rsidP="007D7027">
      <w:pPr>
        <w:suppressAutoHyphens/>
        <w:spacing w:before="60" w:after="60"/>
        <w:ind w:left="567" w:hanging="567"/>
        <w:jc w:val="both"/>
        <w:rPr>
          <w:sz w:val="22"/>
          <w:szCs w:val="22"/>
        </w:rPr>
      </w:pPr>
    </w:p>
    <w:p w14:paraId="175AC052" w14:textId="77777777" w:rsidR="00A27249" w:rsidRDefault="003F1D3E" w:rsidP="00133B2B">
      <w:pPr>
        <w:pStyle w:val="Heading3"/>
        <w:keepLines/>
        <w:numPr>
          <w:ilvl w:val="2"/>
          <w:numId w:val="0"/>
        </w:numPr>
        <w:tabs>
          <w:tab w:val="left" w:pos="709"/>
        </w:tabs>
        <w:spacing w:before="60" w:after="60"/>
        <w:ind w:left="709"/>
        <w:jc w:val="center"/>
        <w:rPr>
          <w:b/>
          <w:bCs/>
          <w:i w:val="0"/>
          <w:sz w:val="22"/>
          <w:szCs w:val="22"/>
          <w:lang w:val="en-US"/>
        </w:rPr>
      </w:pPr>
      <w:bookmarkStart w:id="8" w:name="_Toc276589078"/>
      <w:bookmarkStart w:id="9" w:name="_Toc448491631"/>
      <w:r w:rsidRPr="00145090">
        <w:rPr>
          <w:b/>
          <w:bCs/>
          <w:i w:val="0"/>
          <w:sz w:val="22"/>
          <w:szCs w:val="22"/>
          <w:lang w:val="en-US"/>
        </w:rPr>
        <w:t>ARTICLE 1</w:t>
      </w:r>
      <w:r w:rsidR="00C512A7" w:rsidRPr="00145090">
        <w:rPr>
          <w:b/>
          <w:bCs/>
          <w:i w:val="0"/>
          <w:sz w:val="22"/>
          <w:szCs w:val="22"/>
          <w:lang w:val="en-US"/>
        </w:rPr>
        <w:t>6</w:t>
      </w:r>
      <w:r w:rsidRPr="00145090">
        <w:rPr>
          <w:b/>
          <w:bCs/>
          <w:i w:val="0"/>
          <w:sz w:val="22"/>
          <w:szCs w:val="22"/>
          <w:lang w:val="en-US"/>
        </w:rPr>
        <w:t xml:space="preserve"> - </w:t>
      </w:r>
      <w:r w:rsidR="0088167B" w:rsidRPr="00145090">
        <w:rPr>
          <w:b/>
          <w:bCs/>
          <w:i w:val="0"/>
          <w:sz w:val="22"/>
          <w:szCs w:val="22"/>
          <w:lang w:val="en-US"/>
        </w:rPr>
        <w:t>OWNERSHIP OF THE RESULTS OF THE PROJECT</w:t>
      </w:r>
      <w:bookmarkEnd w:id="8"/>
      <w:bookmarkEnd w:id="9"/>
    </w:p>
    <w:p w14:paraId="175AC053" w14:textId="77777777" w:rsidR="007D7027" w:rsidRPr="007D7027" w:rsidRDefault="007D7027" w:rsidP="007577CC">
      <w:pPr>
        <w:pStyle w:val="Text3"/>
        <w:spacing w:after="120"/>
        <w:ind w:left="1916"/>
        <w:rPr>
          <w:lang w:val="en-US"/>
        </w:rPr>
      </w:pPr>
    </w:p>
    <w:p w14:paraId="175AC054" w14:textId="77777777" w:rsidR="005624BD" w:rsidRPr="00512C87" w:rsidRDefault="005624BD" w:rsidP="00133B2B">
      <w:pPr>
        <w:spacing w:before="60" w:after="60"/>
        <w:ind w:left="567" w:hanging="567"/>
        <w:jc w:val="both"/>
        <w:rPr>
          <w:sz w:val="22"/>
          <w:szCs w:val="22"/>
        </w:rPr>
      </w:pPr>
      <w:r w:rsidRPr="007346DD">
        <w:rPr>
          <w:sz w:val="22"/>
          <w:szCs w:val="22"/>
        </w:rPr>
        <w:t>1</w:t>
      </w:r>
      <w:r w:rsidR="00C512A7">
        <w:rPr>
          <w:sz w:val="22"/>
          <w:szCs w:val="22"/>
        </w:rPr>
        <w:t>6</w:t>
      </w:r>
      <w:r w:rsidRPr="007346DD">
        <w:rPr>
          <w:sz w:val="22"/>
          <w:szCs w:val="22"/>
        </w:rPr>
        <w:t xml:space="preserve">.1   </w:t>
      </w:r>
      <w:r w:rsidR="00516C44" w:rsidRPr="007346DD">
        <w:rPr>
          <w:sz w:val="22"/>
          <w:szCs w:val="22"/>
        </w:rPr>
        <w:tab/>
      </w:r>
      <w:r w:rsidRPr="00512C87">
        <w:rPr>
          <w:sz w:val="22"/>
          <w:szCs w:val="22"/>
        </w:rPr>
        <w:t xml:space="preserve">Ownership of the </w:t>
      </w:r>
      <w:r w:rsidR="00846F6D" w:rsidRPr="00512C87">
        <w:rPr>
          <w:sz w:val="22"/>
          <w:szCs w:val="22"/>
        </w:rPr>
        <w:t xml:space="preserve">Project </w:t>
      </w:r>
      <w:r w:rsidR="00A27249" w:rsidRPr="00512C87">
        <w:rPr>
          <w:sz w:val="22"/>
          <w:szCs w:val="22"/>
        </w:rPr>
        <w:t>results, reports and other documents and immaterial outputs related, as well as the intellectual and industrial rights to them and their titles shall be vested i</w:t>
      </w:r>
      <w:r w:rsidR="00815685" w:rsidRPr="00512C87">
        <w:rPr>
          <w:sz w:val="22"/>
          <w:szCs w:val="22"/>
        </w:rPr>
        <w:t>n the Lead Beneficiary and B</w:t>
      </w:r>
      <w:r w:rsidR="00A27249" w:rsidRPr="00512C87">
        <w:rPr>
          <w:sz w:val="22"/>
          <w:szCs w:val="22"/>
        </w:rPr>
        <w:t>eneficiar</w:t>
      </w:r>
      <w:r w:rsidR="00245CF6" w:rsidRPr="00512C87">
        <w:rPr>
          <w:sz w:val="22"/>
          <w:szCs w:val="22"/>
        </w:rPr>
        <w:t>ie</w:t>
      </w:r>
      <w:r w:rsidR="00A27249" w:rsidRPr="00512C87">
        <w:rPr>
          <w:sz w:val="22"/>
          <w:szCs w:val="22"/>
        </w:rPr>
        <w:t>s</w:t>
      </w:r>
      <w:r w:rsidRPr="00512C87">
        <w:rPr>
          <w:sz w:val="22"/>
          <w:szCs w:val="22"/>
        </w:rPr>
        <w:t>.</w:t>
      </w:r>
      <w:r w:rsidR="00815685" w:rsidRPr="00512C87">
        <w:rPr>
          <w:sz w:val="22"/>
          <w:szCs w:val="22"/>
        </w:rPr>
        <w:t xml:space="preserve"> </w:t>
      </w:r>
    </w:p>
    <w:p w14:paraId="175AC055" w14:textId="77777777" w:rsidR="00A65A0D" w:rsidRPr="00512C87" w:rsidRDefault="00847D1C" w:rsidP="00133B2B">
      <w:pPr>
        <w:spacing w:before="60" w:after="60"/>
        <w:ind w:left="567" w:hanging="567"/>
        <w:jc w:val="both"/>
        <w:rPr>
          <w:bCs/>
          <w:sz w:val="22"/>
          <w:szCs w:val="22"/>
        </w:rPr>
      </w:pPr>
      <w:r w:rsidRPr="00512C87">
        <w:rPr>
          <w:sz w:val="22"/>
          <w:szCs w:val="22"/>
        </w:rPr>
        <w:t>1</w:t>
      </w:r>
      <w:r w:rsidR="00C512A7" w:rsidRPr="00512C87">
        <w:rPr>
          <w:sz w:val="22"/>
          <w:szCs w:val="22"/>
        </w:rPr>
        <w:t>6</w:t>
      </w:r>
      <w:r w:rsidR="005624BD" w:rsidRPr="00512C87">
        <w:rPr>
          <w:sz w:val="22"/>
          <w:szCs w:val="22"/>
        </w:rPr>
        <w:t xml:space="preserve">.2  </w:t>
      </w:r>
      <w:r w:rsidR="00516C44" w:rsidRPr="00512C87">
        <w:rPr>
          <w:sz w:val="22"/>
          <w:szCs w:val="22"/>
        </w:rPr>
        <w:tab/>
      </w:r>
      <w:r w:rsidR="00A65A0D" w:rsidRPr="00512C87">
        <w:rPr>
          <w:sz w:val="22"/>
          <w:szCs w:val="22"/>
        </w:rPr>
        <w:t xml:space="preserve">Without prejudice to </w:t>
      </w:r>
      <w:r w:rsidR="009A3C2D" w:rsidRPr="00512C87">
        <w:rPr>
          <w:sz w:val="22"/>
          <w:szCs w:val="22"/>
        </w:rPr>
        <w:t>Point 16.1. of the Article 16</w:t>
      </w:r>
      <w:r w:rsidR="00A65A0D" w:rsidRPr="00512C87">
        <w:rPr>
          <w:sz w:val="22"/>
          <w:szCs w:val="22"/>
        </w:rPr>
        <w:t>, the Beneficiar</w:t>
      </w:r>
      <w:r w:rsidR="00245CF6" w:rsidRPr="00512C87">
        <w:rPr>
          <w:sz w:val="22"/>
          <w:szCs w:val="22"/>
        </w:rPr>
        <w:t>ie</w:t>
      </w:r>
      <w:r w:rsidR="00A65A0D" w:rsidRPr="00512C87">
        <w:rPr>
          <w:sz w:val="22"/>
          <w:szCs w:val="22"/>
        </w:rPr>
        <w:t xml:space="preserve">s grant the Contracting Authority, </w:t>
      </w:r>
      <w:r w:rsidR="00F449EF" w:rsidRPr="00512C87">
        <w:rPr>
          <w:sz w:val="22"/>
          <w:szCs w:val="22"/>
        </w:rPr>
        <w:t xml:space="preserve">the </w:t>
      </w:r>
      <w:r w:rsidR="00A65A0D" w:rsidRPr="00512C87">
        <w:rPr>
          <w:sz w:val="22"/>
          <w:szCs w:val="22"/>
        </w:rPr>
        <w:t xml:space="preserve">JTS and the </w:t>
      </w:r>
      <w:r w:rsidRPr="00512C87">
        <w:rPr>
          <w:sz w:val="22"/>
          <w:szCs w:val="22"/>
        </w:rPr>
        <w:t>EC</w:t>
      </w:r>
      <w:r w:rsidR="00A65A0D" w:rsidRPr="00512C87">
        <w:rPr>
          <w:sz w:val="22"/>
          <w:szCs w:val="22"/>
        </w:rPr>
        <w:t xml:space="preserve"> the right to use freely and as </w:t>
      </w:r>
      <w:r w:rsidR="0058566E" w:rsidRPr="00512C87">
        <w:rPr>
          <w:sz w:val="22"/>
          <w:szCs w:val="22"/>
        </w:rPr>
        <w:t xml:space="preserve">they </w:t>
      </w:r>
      <w:r w:rsidR="00A65A0D" w:rsidRPr="00512C87">
        <w:rPr>
          <w:sz w:val="22"/>
          <w:szCs w:val="22"/>
        </w:rPr>
        <w:t xml:space="preserve">see fit, and in particular, to store, modify, translate, display, reproduce by any technical procedure, publish or communicate by any medium all documents deriving from the </w:t>
      </w:r>
      <w:r w:rsidR="00846F6D" w:rsidRPr="00512C87">
        <w:rPr>
          <w:sz w:val="22"/>
          <w:szCs w:val="22"/>
        </w:rPr>
        <w:t>Project whatever</w:t>
      </w:r>
      <w:r w:rsidR="00A65A0D" w:rsidRPr="00512C87">
        <w:rPr>
          <w:sz w:val="22"/>
          <w:szCs w:val="22"/>
        </w:rPr>
        <w:t xml:space="preserve"> their form, provided it does not thereby breach existing industrial and intellectual property rights.</w:t>
      </w:r>
    </w:p>
    <w:p w14:paraId="175AC056" w14:textId="77777777" w:rsidR="00A65A0D" w:rsidRPr="00512C87" w:rsidRDefault="00A65A0D" w:rsidP="00133B2B">
      <w:pPr>
        <w:spacing w:before="60" w:after="60"/>
        <w:ind w:left="567" w:hanging="567"/>
        <w:jc w:val="both"/>
        <w:rPr>
          <w:bCs/>
          <w:sz w:val="22"/>
          <w:szCs w:val="22"/>
        </w:rPr>
      </w:pPr>
      <w:r w:rsidRPr="00512C87">
        <w:rPr>
          <w:sz w:val="22"/>
          <w:szCs w:val="22"/>
        </w:rPr>
        <w:t>1</w:t>
      </w:r>
      <w:r w:rsidR="00C512A7" w:rsidRPr="00512C87">
        <w:rPr>
          <w:sz w:val="22"/>
          <w:szCs w:val="22"/>
        </w:rPr>
        <w:t>6</w:t>
      </w:r>
      <w:r w:rsidRPr="00512C87">
        <w:rPr>
          <w:sz w:val="22"/>
          <w:szCs w:val="22"/>
        </w:rPr>
        <w:t xml:space="preserve">.3  </w:t>
      </w:r>
      <w:r w:rsidR="00516C44" w:rsidRPr="00512C87">
        <w:rPr>
          <w:bCs/>
          <w:sz w:val="22"/>
          <w:szCs w:val="22"/>
        </w:rPr>
        <w:tab/>
      </w:r>
      <w:r w:rsidRPr="00512C87">
        <w:rPr>
          <w:sz w:val="22"/>
          <w:szCs w:val="22"/>
        </w:rPr>
        <w:t>The Beneficiar</w:t>
      </w:r>
      <w:r w:rsidR="00245CF6" w:rsidRPr="00512C87">
        <w:rPr>
          <w:sz w:val="22"/>
          <w:szCs w:val="22"/>
        </w:rPr>
        <w:t>i</w:t>
      </w:r>
      <w:r w:rsidR="007F1696" w:rsidRPr="00512C87">
        <w:rPr>
          <w:sz w:val="22"/>
          <w:szCs w:val="22"/>
        </w:rPr>
        <w:t>e</w:t>
      </w:r>
      <w:r w:rsidRPr="00512C87">
        <w:rPr>
          <w:sz w:val="22"/>
          <w:szCs w:val="22"/>
        </w:rPr>
        <w:t>s shall ensure that it has all rights to use any pre-existing intellectual property necessary to implement this Contract.</w:t>
      </w:r>
    </w:p>
    <w:p w14:paraId="175AC057" w14:textId="5E155D21" w:rsidR="007F1696" w:rsidRPr="00512C87" w:rsidRDefault="00A65A0D" w:rsidP="007F1696">
      <w:pPr>
        <w:spacing w:before="60" w:after="60"/>
        <w:ind w:left="567" w:hanging="567"/>
        <w:jc w:val="both"/>
        <w:rPr>
          <w:sz w:val="22"/>
          <w:szCs w:val="22"/>
        </w:rPr>
      </w:pPr>
      <w:r w:rsidRPr="00512C87">
        <w:rPr>
          <w:sz w:val="22"/>
          <w:szCs w:val="22"/>
          <w:lang w:val="en-US"/>
        </w:rPr>
        <w:t>1</w:t>
      </w:r>
      <w:r w:rsidR="00C512A7" w:rsidRPr="00512C87">
        <w:rPr>
          <w:sz w:val="22"/>
          <w:szCs w:val="22"/>
          <w:lang w:val="en-US"/>
        </w:rPr>
        <w:t>6</w:t>
      </w:r>
      <w:r w:rsidR="00516C44" w:rsidRPr="00512C87">
        <w:rPr>
          <w:sz w:val="22"/>
          <w:szCs w:val="22"/>
          <w:lang w:val="en-US"/>
        </w:rPr>
        <w:t xml:space="preserve">.4  </w:t>
      </w:r>
      <w:r w:rsidR="00516C44" w:rsidRPr="00512C87">
        <w:rPr>
          <w:sz w:val="22"/>
          <w:szCs w:val="22"/>
        </w:rPr>
        <w:tab/>
      </w:r>
      <w:r w:rsidR="008E18C0" w:rsidRPr="001F59EF">
        <w:rPr>
          <w:sz w:val="22"/>
          <w:szCs w:val="22"/>
        </w:rPr>
        <w:t xml:space="preserve">Equipment and infrastructure financed by the project shall be kept by a respective Lead Beneficiary or beneficiary for at least 5 years after reception of the balance payment from the Contracting Authority.  </w:t>
      </w:r>
      <w:r w:rsidR="00815685" w:rsidRPr="001F59EF">
        <w:rPr>
          <w:sz w:val="22"/>
          <w:szCs w:val="22"/>
        </w:rPr>
        <w:t>Any P</w:t>
      </w:r>
      <w:r w:rsidR="00A27249" w:rsidRPr="001F59EF">
        <w:rPr>
          <w:sz w:val="22"/>
          <w:szCs w:val="22"/>
        </w:rPr>
        <w:t xml:space="preserve">roject including an infrastructure component shall repay the </w:t>
      </w:r>
      <w:r w:rsidR="005624BD" w:rsidRPr="001F59EF">
        <w:rPr>
          <w:sz w:val="22"/>
          <w:szCs w:val="22"/>
        </w:rPr>
        <w:t>EU</w:t>
      </w:r>
      <w:r w:rsidR="00A27249" w:rsidRPr="001F59EF">
        <w:rPr>
          <w:sz w:val="22"/>
          <w:szCs w:val="22"/>
        </w:rPr>
        <w:t xml:space="preserve"> </w:t>
      </w:r>
      <w:r w:rsidR="00D1115B" w:rsidRPr="001F59EF">
        <w:rPr>
          <w:sz w:val="22"/>
          <w:szCs w:val="22"/>
        </w:rPr>
        <w:t xml:space="preserve">funding </w:t>
      </w:r>
      <w:r w:rsidR="00A27249" w:rsidRPr="001F59EF">
        <w:rPr>
          <w:sz w:val="22"/>
          <w:szCs w:val="22"/>
        </w:rPr>
        <w:t xml:space="preserve">if, within </w:t>
      </w:r>
      <w:r w:rsidR="00846F6D" w:rsidRPr="001F59EF">
        <w:rPr>
          <w:sz w:val="22"/>
          <w:szCs w:val="22"/>
        </w:rPr>
        <w:t xml:space="preserve">5 </w:t>
      </w:r>
      <w:r w:rsidR="00A27249" w:rsidRPr="001F59EF">
        <w:rPr>
          <w:sz w:val="22"/>
          <w:szCs w:val="22"/>
        </w:rPr>
        <w:t xml:space="preserve">years of the </w:t>
      </w:r>
      <w:r w:rsidR="00BD4DF6" w:rsidRPr="001F59EF">
        <w:rPr>
          <w:sz w:val="22"/>
          <w:szCs w:val="22"/>
        </w:rPr>
        <w:t>P</w:t>
      </w:r>
      <w:r w:rsidR="00A27249" w:rsidRPr="001F59EF">
        <w:rPr>
          <w:sz w:val="22"/>
          <w:szCs w:val="22"/>
        </w:rPr>
        <w:t xml:space="preserve">roject closure or within the period of time set out in state aid rules, where applicable, it is subject to a substantial change affecting its nature, objectives or implementation conditions which would result in undermining its original objectives. In case of such change, the </w:t>
      </w:r>
      <w:r w:rsidR="00815685" w:rsidRPr="001F59EF">
        <w:rPr>
          <w:sz w:val="22"/>
          <w:szCs w:val="22"/>
        </w:rPr>
        <w:t>Lead Beneficiary</w:t>
      </w:r>
      <w:r w:rsidR="00A27249" w:rsidRPr="001F59EF">
        <w:rPr>
          <w:sz w:val="22"/>
          <w:szCs w:val="22"/>
        </w:rPr>
        <w:t xml:space="preserve"> shall recover sums</w:t>
      </w:r>
      <w:r w:rsidR="00815685" w:rsidRPr="001F59EF">
        <w:rPr>
          <w:sz w:val="22"/>
          <w:szCs w:val="22"/>
        </w:rPr>
        <w:t xml:space="preserve"> unduly paid in respect of the P</w:t>
      </w:r>
      <w:r w:rsidR="00A27249" w:rsidRPr="001F59EF">
        <w:rPr>
          <w:sz w:val="22"/>
          <w:szCs w:val="22"/>
        </w:rPr>
        <w:t>roject in proportion to the period for which the requirement has not been fulfilled.</w:t>
      </w:r>
    </w:p>
    <w:p w14:paraId="175AC058" w14:textId="77777777" w:rsidR="007F1696" w:rsidRDefault="007F1696" w:rsidP="007F1696">
      <w:pPr>
        <w:spacing w:before="60" w:after="60"/>
        <w:ind w:left="567" w:hanging="567"/>
        <w:jc w:val="both"/>
        <w:rPr>
          <w:sz w:val="22"/>
          <w:szCs w:val="22"/>
        </w:rPr>
      </w:pPr>
      <w:r w:rsidRPr="00512C87">
        <w:rPr>
          <w:sz w:val="22"/>
          <w:szCs w:val="22"/>
        </w:rPr>
        <w:t>16.5.</w:t>
      </w:r>
      <w:r w:rsidRPr="00512C87">
        <w:rPr>
          <w:sz w:val="22"/>
          <w:szCs w:val="22"/>
        </w:rPr>
        <w:tab/>
        <w:t xml:space="preserve">The Beneficiaries are not allowed to assign their duties and rights under this Contract without the prior consent of the Contracting Authority. </w:t>
      </w:r>
      <w:r w:rsidRPr="00512C87">
        <w:rPr>
          <w:sz w:val="14"/>
          <w:szCs w:val="14"/>
        </w:rPr>
        <w:t xml:space="preserve"> </w:t>
      </w:r>
      <w:r w:rsidRPr="00512C87">
        <w:rPr>
          <w:sz w:val="22"/>
          <w:szCs w:val="22"/>
        </w:rPr>
        <w:t>In the case of legal succession, the Beneficiaries concerned is obliged to transfer all duties under this Contract to the legal successor.</w:t>
      </w:r>
      <w:r>
        <w:rPr>
          <w:sz w:val="22"/>
          <w:szCs w:val="22"/>
        </w:rPr>
        <w:t xml:space="preserve"> </w:t>
      </w:r>
    </w:p>
    <w:p w14:paraId="175AC059" w14:textId="77777777" w:rsidR="007F1696" w:rsidRPr="007346DD" w:rsidRDefault="007F1696" w:rsidP="00133B2B">
      <w:pPr>
        <w:spacing w:before="60" w:after="60"/>
        <w:ind w:left="567" w:hanging="567"/>
        <w:jc w:val="both"/>
        <w:rPr>
          <w:b/>
          <w:bCs/>
          <w:sz w:val="22"/>
          <w:szCs w:val="22"/>
        </w:rPr>
      </w:pPr>
    </w:p>
    <w:p w14:paraId="175AC05A" w14:textId="77777777" w:rsidR="00A31321" w:rsidRDefault="6C063542" w:rsidP="00133B2B">
      <w:pPr>
        <w:spacing w:before="60" w:after="60"/>
        <w:ind w:left="567" w:hanging="567"/>
        <w:jc w:val="center"/>
        <w:rPr>
          <w:b/>
          <w:bCs/>
          <w:sz w:val="22"/>
          <w:szCs w:val="22"/>
        </w:rPr>
      </w:pPr>
      <w:r w:rsidRPr="6C063542">
        <w:rPr>
          <w:b/>
          <w:bCs/>
          <w:sz w:val="22"/>
          <w:szCs w:val="22"/>
        </w:rPr>
        <w:t>ARTICLE 17 - DATA PROTECTION</w:t>
      </w:r>
    </w:p>
    <w:p w14:paraId="175AC05B" w14:textId="77777777" w:rsidR="007D7027" w:rsidRPr="007346DD" w:rsidRDefault="007D7027" w:rsidP="00133B2B">
      <w:pPr>
        <w:spacing w:before="60" w:after="60"/>
        <w:ind w:left="567" w:hanging="567"/>
        <w:jc w:val="center"/>
        <w:rPr>
          <w:sz w:val="22"/>
          <w:szCs w:val="22"/>
        </w:rPr>
      </w:pPr>
    </w:p>
    <w:p w14:paraId="175AC05C" w14:textId="77777777" w:rsidR="009F2C45" w:rsidRPr="007346DD" w:rsidRDefault="009F2C45" w:rsidP="00133B2B">
      <w:pPr>
        <w:spacing w:before="60" w:after="60"/>
        <w:ind w:left="567" w:hanging="567"/>
        <w:jc w:val="both"/>
        <w:rPr>
          <w:sz w:val="22"/>
          <w:szCs w:val="22"/>
        </w:rPr>
      </w:pPr>
      <w:r w:rsidRPr="007346DD">
        <w:rPr>
          <w:sz w:val="22"/>
          <w:szCs w:val="22"/>
        </w:rPr>
        <w:t>1</w:t>
      </w:r>
      <w:r w:rsidR="00C512A7">
        <w:rPr>
          <w:sz w:val="22"/>
          <w:szCs w:val="22"/>
        </w:rPr>
        <w:t>7</w:t>
      </w:r>
      <w:r w:rsidR="00516C44" w:rsidRPr="007346DD">
        <w:rPr>
          <w:sz w:val="22"/>
          <w:szCs w:val="22"/>
        </w:rPr>
        <w:t xml:space="preserve">.1 </w:t>
      </w:r>
      <w:r w:rsidR="00516C44" w:rsidRPr="007346DD">
        <w:rPr>
          <w:sz w:val="22"/>
          <w:szCs w:val="22"/>
        </w:rPr>
        <w:tab/>
      </w:r>
      <w:r w:rsidR="00A31321" w:rsidRPr="007346DD">
        <w:rPr>
          <w:sz w:val="22"/>
          <w:szCs w:val="22"/>
        </w:rPr>
        <w:t xml:space="preserve">Any </w:t>
      </w:r>
      <w:r w:rsidR="00C2168E" w:rsidRPr="007346DD">
        <w:rPr>
          <w:sz w:val="22"/>
          <w:szCs w:val="22"/>
        </w:rPr>
        <w:t xml:space="preserve">Project and </w:t>
      </w:r>
      <w:r w:rsidR="00A31321" w:rsidRPr="007346DD">
        <w:rPr>
          <w:sz w:val="22"/>
          <w:szCs w:val="22"/>
        </w:rPr>
        <w:t>personal data will be processed solely for the purposes of the performance, man</w:t>
      </w:r>
      <w:r w:rsidRPr="007346DD">
        <w:rPr>
          <w:sz w:val="22"/>
          <w:szCs w:val="22"/>
        </w:rPr>
        <w:t xml:space="preserve">agement and monitoring of </w:t>
      </w:r>
      <w:r w:rsidR="00A31321" w:rsidRPr="007346DD">
        <w:rPr>
          <w:sz w:val="22"/>
          <w:szCs w:val="22"/>
        </w:rPr>
        <w:t xml:space="preserve">this Contract by the Contracting Authority and may also be passed to the bodies charged with monitoring or inspection tasks under </w:t>
      </w:r>
      <w:r w:rsidR="003A6605" w:rsidRPr="007346DD">
        <w:rPr>
          <w:sz w:val="22"/>
          <w:szCs w:val="22"/>
        </w:rPr>
        <w:t>the</w:t>
      </w:r>
      <w:r w:rsidR="00847D1C" w:rsidRPr="007346DD">
        <w:rPr>
          <w:sz w:val="22"/>
          <w:szCs w:val="22"/>
        </w:rPr>
        <w:t xml:space="preserve"> </w:t>
      </w:r>
      <w:r w:rsidRPr="007346DD">
        <w:rPr>
          <w:sz w:val="22"/>
          <w:szCs w:val="22"/>
        </w:rPr>
        <w:t>EU</w:t>
      </w:r>
      <w:r w:rsidR="00A31321" w:rsidRPr="007346DD">
        <w:rPr>
          <w:sz w:val="22"/>
          <w:szCs w:val="22"/>
        </w:rPr>
        <w:t xml:space="preserve"> law. Beneficiaries will have the right of access to their </w:t>
      </w:r>
      <w:r w:rsidR="00C2168E" w:rsidRPr="007346DD">
        <w:rPr>
          <w:sz w:val="22"/>
          <w:szCs w:val="22"/>
        </w:rPr>
        <w:t xml:space="preserve">Project </w:t>
      </w:r>
      <w:r w:rsidR="00A31321" w:rsidRPr="007346DD">
        <w:rPr>
          <w:sz w:val="22"/>
          <w:szCs w:val="22"/>
        </w:rPr>
        <w:t>data and the right to rectify any such data. If</w:t>
      </w:r>
      <w:r w:rsidRPr="007346DD">
        <w:rPr>
          <w:sz w:val="22"/>
          <w:szCs w:val="22"/>
        </w:rPr>
        <w:t xml:space="preserve"> the</w:t>
      </w:r>
      <w:r w:rsidR="00A31321" w:rsidRPr="007346DD">
        <w:rPr>
          <w:sz w:val="22"/>
          <w:szCs w:val="22"/>
        </w:rPr>
        <w:t xml:space="preserve"> Beneficiari</w:t>
      </w:r>
      <w:r w:rsidR="003902D0" w:rsidRPr="007346DD">
        <w:rPr>
          <w:sz w:val="22"/>
          <w:szCs w:val="22"/>
        </w:rPr>
        <w:t>e</w:t>
      </w:r>
      <w:r w:rsidR="00A31321" w:rsidRPr="007346DD">
        <w:rPr>
          <w:sz w:val="22"/>
          <w:szCs w:val="22"/>
        </w:rPr>
        <w:t>s</w:t>
      </w:r>
      <w:r w:rsidR="00846F6D" w:rsidRPr="007346DD">
        <w:rPr>
          <w:sz w:val="22"/>
          <w:szCs w:val="22"/>
        </w:rPr>
        <w:t xml:space="preserve"> have</w:t>
      </w:r>
      <w:r w:rsidR="00A31321" w:rsidRPr="007346DD">
        <w:rPr>
          <w:sz w:val="22"/>
          <w:szCs w:val="22"/>
        </w:rPr>
        <w:t xml:space="preserve"> any queries concerning the processing of </w:t>
      </w:r>
      <w:r w:rsidR="00C2168E" w:rsidRPr="007346DD">
        <w:rPr>
          <w:sz w:val="22"/>
          <w:szCs w:val="22"/>
        </w:rPr>
        <w:t xml:space="preserve">Project and </w:t>
      </w:r>
      <w:r w:rsidR="00A31321" w:rsidRPr="007346DD">
        <w:rPr>
          <w:sz w:val="22"/>
          <w:szCs w:val="22"/>
        </w:rPr>
        <w:t xml:space="preserve">personal data, they shall address them to the Contracting Authority. </w:t>
      </w:r>
    </w:p>
    <w:p w14:paraId="175AC05D" w14:textId="77777777" w:rsidR="00A31321" w:rsidRPr="007346DD" w:rsidRDefault="009F2C45" w:rsidP="00133B2B">
      <w:pPr>
        <w:spacing w:before="60" w:after="60"/>
        <w:ind w:left="567" w:hanging="567"/>
        <w:jc w:val="both"/>
        <w:rPr>
          <w:sz w:val="22"/>
          <w:szCs w:val="22"/>
        </w:rPr>
      </w:pPr>
      <w:r w:rsidRPr="007346DD">
        <w:rPr>
          <w:sz w:val="22"/>
          <w:szCs w:val="22"/>
        </w:rPr>
        <w:t>1</w:t>
      </w:r>
      <w:r w:rsidR="00C512A7">
        <w:rPr>
          <w:sz w:val="22"/>
          <w:szCs w:val="22"/>
        </w:rPr>
        <w:t>7</w:t>
      </w:r>
      <w:r w:rsidR="00516C44" w:rsidRPr="007346DD">
        <w:rPr>
          <w:sz w:val="22"/>
          <w:szCs w:val="22"/>
        </w:rPr>
        <w:t xml:space="preserve">.2 </w:t>
      </w:r>
      <w:r w:rsidR="00516C44" w:rsidRPr="007346DD">
        <w:rPr>
          <w:sz w:val="22"/>
          <w:szCs w:val="22"/>
        </w:rPr>
        <w:tab/>
      </w:r>
      <w:r w:rsidR="00A31321" w:rsidRPr="007346DD">
        <w:rPr>
          <w:sz w:val="22"/>
          <w:szCs w:val="22"/>
        </w:rPr>
        <w:t>The Beneficiar</w:t>
      </w:r>
      <w:r w:rsidR="003902D0" w:rsidRPr="007346DD">
        <w:rPr>
          <w:sz w:val="22"/>
          <w:szCs w:val="22"/>
        </w:rPr>
        <w:t>ie</w:t>
      </w:r>
      <w:r w:rsidR="00A31321" w:rsidRPr="007346DD">
        <w:rPr>
          <w:sz w:val="22"/>
          <w:szCs w:val="22"/>
        </w:rPr>
        <w:t xml:space="preserve">s shall limit access and use of </w:t>
      </w:r>
      <w:r w:rsidR="00C2168E" w:rsidRPr="007346DD">
        <w:rPr>
          <w:sz w:val="22"/>
          <w:szCs w:val="22"/>
        </w:rPr>
        <w:t xml:space="preserve">Project and </w:t>
      </w:r>
      <w:r w:rsidR="00A31321" w:rsidRPr="007346DD">
        <w:rPr>
          <w:sz w:val="22"/>
          <w:szCs w:val="22"/>
        </w:rPr>
        <w:t>personal data to that strictly necessary for the performance, management and monitoring of this Contract and shall adopt all appropriate technical and organisational security measures necessary to preserve the strictest confidentiality</w:t>
      </w:r>
      <w:r w:rsidR="00C2168E" w:rsidRPr="007346DD">
        <w:rPr>
          <w:sz w:val="22"/>
          <w:szCs w:val="22"/>
        </w:rPr>
        <w:t xml:space="preserve"> in accordance to the national legal acts</w:t>
      </w:r>
      <w:r w:rsidR="00A31321" w:rsidRPr="007346DD">
        <w:rPr>
          <w:sz w:val="22"/>
          <w:szCs w:val="22"/>
        </w:rPr>
        <w:t xml:space="preserve"> and limit access to this data.</w:t>
      </w:r>
    </w:p>
    <w:p w14:paraId="175AC05E" w14:textId="77777777" w:rsidR="00951F2D" w:rsidRDefault="00951F2D" w:rsidP="00133B2B">
      <w:pPr>
        <w:spacing w:before="60" w:after="60"/>
        <w:ind w:left="567" w:hanging="567"/>
        <w:jc w:val="both"/>
        <w:rPr>
          <w:sz w:val="22"/>
          <w:szCs w:val="22"/>
        </w:rPr>
      </w:pPr>
    </w:p>
    <w:p w14:paraId="175AC05F" w14:textId="77777777" w:rsidR="00236FDE" w:rsidRDefault="6C063542" w:rsidP="00133B2B">
      <w:pPr>
        <w:pStyle w:val="Text1"/>
        <w:spacing w:before="60" w:after="60"/>
        <w:ind w:left="567" w:hanging="567"/>
        <w:jc w:val="center"/>
        <w:rPr>
          <w:b/>
          <w:bCs/>
          <w:sz w:val="22"/>
          <w:szCs w:val="22"/>
        </w:rPr>
      </w:pPr>
      <w:r w:rsidRPr="6C063542">
        <w:rPr>
          <w:b/>
          <w:bCs/>
          <w:sz w:val="22"/>
          <w:szCs w:val="22"/>
        </w:rPr>
        <w:t xml:space="preserve">ARTICLE 18 </w:t>
      </w:r>
      <w:r w:rsidR="007D7027">
        <w:rPr>
          <w:b/>
          <w:bCs/>
          <w:sz w:val="22"/>
          <w:szCs w:val="22"/>
        </w:rPr>
        <w:t>–</w:t>
      </w:r>
      <w:r w:rsidRPr="6C063542">
        <w:rPr>
          <w:b/>
          <w:bCs/>
          <w:sz w:val="22"/>
          <w:szCs w:val="22"/>
        </w:rPr>
        <w:t xml:space="preserve"> LIABILITY</w:t>
      </w:r>
    </w:p>
    <w:p w14:paraId="175AC060" w14:textId="77777777" w:rsidR="007D7027" w:rsidRPr="007346DD" w:rsidRDefault="007D7027" w:rsidP="00133B2B">
      <w:pPr>
        <w:pStyle w:val="Text1"/>
        <w:spacing w:before="60" w:after="60"/>
        <w:ind w:left="567" w:hanging="567"/>
        <w:jc w:val="center"/>
        <w:rPr>
          <w:b/>
          <w:sz w:val="22"/>
          <w:szCs w:val="22"/>
        </w:rPr>
      </w:pPr>
    </w:p>
    <w:p w14:paraId="175AC061" w14:textId="77777777" w:rsidR="00236FDE" w:rsidRPr="007346DD" w:rsidRDefault="6C063542" w:rsidP="00133B2B">
      <w:pPr>
        <w:pStyle w:val="Text1"/>
        <w:spacing w:before="60" w:after="60"/>
        <w:ind w:left="567" w:hanging="567"/>
        <w:jc w:val="both"/>
        <w:rPr>
          <w:bCs/>
          <w:sz w:val="22"/>
          <w:szCs w:val="22"/>
        </w:rPr>
      </w:pPr>
      <w:r w:rsidRPr="6C063542">
        <w:rPr>
          <w:sz w:val="22"/>
          <w:szCs w:val="22"/>
        </w:rPr>
        <w:t>18.1   The Contracting Authority cannot under any circumstances or for any reason whatsoever be held liable for damage or injury sustained by the staff or property of the Beneficiaries while the Project is being carried out or as a consequence of the Project. The Contracting Authority cannot, therefore, accept any claim for compensation or increases in payment in connection with such damage or injury.</w:t>
      </w:r>
    </w:p>
    <w:p w14:paraId="175AC062" w14:textId="77777777" w:rsidR="00236FDE" w:rsidRPr="007346DD" w:rsidRDefault="00C512A7" w:rsidP="00133B2B">
      <w:pPr>
        <w:pStyle w:val="Text1"/>
        <w:spacing w:before="60" w:after="60"/>
        <w:ind w:left="567" w:hanging="567"/>
        <w:jc w:val="both"/>
        <w:rPr>
          <w:bCs/>
          <w:sz w:val="22"/>
          <w:szCs w:val="22"/>
        </w:rPr>
      </w:pPr>
      <w:r w:rsidRPr="6C063542">
        <w:rPr>
          <w:sz w:val="22"/>
          <w:szCs w:val="22"/>
        </w:rPr>
        <w:t>18</w:t>
      </w:r>
      <w:r w:rsidR="00951F2D" w:rsidRPr="6C063542">
        <w:rPr>
          <w:sz w:val="22"/>
          <w:szCs w:val="22"/>
        </w:rPr>
        <w:t>.2</w:t>
      </w:r>
      <w:r w:rsidR="00516C44" w:rsidRPr="6C063542">
        <w:rPr>
          <w:sz w:val="22"/>
          <w:szCs w:val="22"/>
        </w:rPr>
        <w:t xml:space="preserve"> </w:t>
      </w:r>
      <w:r w:rsidR="00516C44" w:rsidRPr="007346DD">
        <w:rPr>
          <w:bCs/>
          <w:sz w:val="22"/>
          <w:szCs w:val="22"/>
        </w:rPr>
        <w:tab/>
      </w:r>
      <w:r w:rsidR="00236FDE" w:rsidRPr="6C063542">
        <w:rPr>
          <w:sz w:val="22"/>
          <w:szCs w:val="22"/>
        </w:rPr>
        <w:t>The Beneficiaries shall assume sole liability towards third parties, including liability for damage or injury of any kind su</w:t>
      </w:r>
      <w:r w:rsidR="00951F2D" w:rsidRPr="6C063542">
        <w:rPr>
          <w:sz w:val="22"/>
          <w:szCs w:val="22"/>
        </w:rPr>
        <w:t>stained by them while the Project</w:t>
      </w:r>
      <w:r w:rsidR="00236FDE" w:rsidRPr="6C063542">
        <w:rPr>
          <w:sz w:val="22"/>
          <w:szCs w:val="22"/>
        </w:rPr>
        <w:t xml:space="preserve"> is being carried out or as a conse</w:t>
      </w:r>
      <w:r w:rsidR="00951F2D" w:rsidRPr="6C063542">
        <w:rPr>
          <w:sz w:val="22"/>
          <w:szCs w:val="22"/>
        </w:rPr>
        <w:t>quence of the Project</w:t>
      </w:r>
      <w:r w:rsidR="00236FDE" w:rsidRPr="6C063542">
        <w:rPr>
          <w:sz w:val="22"/>
          <w:szCs w:val="22"/>
        </w:rPr>
        <w:t>. The Beneficiar</w:t>
      </w:r>
      <w:r w:rsidR="003902D0" w:rsidRPr="6C063542">
        <w:rPr>
          <w:sz w:val="22"/>
          <w:szCs w:val="22"/>
        </w:rPr>
        <w:t>ie</w:t>
      </w:r>
      <w:r w:rsidR="00236FDE" w:rsidRPr="6C063542">
        <w:rPr>
          <w:sz w:val="22"/>
          <w:szCs w:val="22"/>
        </w:rPr>
        <w:t xml:space="preserve">s shall discharge the Contracting Authority of all liability arising from any </w:t>
      </w:r>
      <w:r w:rsidR="00236FDE" w:rsidRPr="6C063542">
        <w:rPr>
          <w:sz w:val="22"/>
          <w:szCs w:val="22"/>
        </w:rPr>
        <w:lastRenderedPageBreak/>
        <w:t>claim or action brought as a result of an infringement of rules or regulations by the Beneficiaries’ employees or individuals for whom those employees are responsible, or as a result of violation of a third party’s rights. F</w:t>
      </w:r>
      <w:r w:rsidR="00951F2D" w:rsidRPr="6C063542">
        <w:rPr>
          <w:sz w:val="22"/>
          <w:szCs w:val="22"/>
        </w:rPr>
        <w:t>or the purpose of this Article the</w:t>
      </w:r>
      <w:r w:rsidR="00236FDE" w:rsidRPr="6C063542">
        <w:rPr>
          <w:sz w:val="22"/>
          <w:szCs w:val="22"/>
        </w:rPr>
        <w:t xml:space="preserve"> employees of the Beneficiaries shall be considered </w:t>
      </w:r>
      <w:r w:rsidR="0058566E">
        <w:rPr>
          <w:sz w:val="22"/>
          <w:szCs w:val="22"/>
        </w:rPr>
        <w:t xml:space="preserve">as </w:t>
      </w:r>
      <w:r w:rsidR="00236FDE" w:rsidRPr="6C063542">
        <w:rPr>
          <w:sz w:val="22"/>
          <w:szCs w:val="22"/>
        </w:rPr>
        <w:t xml:space="preserve">third parties. </w:t>
      </w:r>
    </w:p>
    <w:p w14:paraId="175AC063" w14:textId="77777777" w:rsidR="00E15259" w:rsidRPr="007346DD" w:rsidRDefault="00E15259" w:rsidP="00133B2B">
      <w:pPr>
        <w:pStyle w:val="Text1"/>
        <w:spacing w:before="60" w:after="60"/>
        <w:ind w:left="567" w:hanging="567"/>
        <w:jc w:val="center"/>
        <w:rPr>
          <w:b/>
          <w:sz w:val="22"/>
          <w:szCs w:val="22"/>
        </w:rPr>
      </w:pPr>
    </w:p>
    <w:p w14:paraId="175AC064" w14:textId="77777777" w:rsidR="00951F2D" w:rsidRDefault="6C063542" w:rsidP="00133B2B">
      <w:pPr>
        <w:pStyle w:val="Text1"/>
        <w:spacing w:before="60" w:after="60"/>
        <w:ind w:left="567" w:hanging="567"/>
        <w:jc w:val="center"/>
        <w:rPr>
          <w:b/>
          <w:bCs/>
          <w:sz w:val="22"/>
          <w:szCs w:val="22"/>
        </w:rPr>
      </w:pPr>
      <w:r w:rsidRPr="6C063542">
        <w:rPr>
          <w:b/>
          <w:bCs/>
          <w:sz w:val="22"/>
          <w:szCs w:val="22"/>
        </w:rPr>
        <w:t>ARTICLE 19 - CONFLICT OF INTERESTS AND GOOD CONDUCT</w:t>
      </w:r>
    </w:p>
    <w:p w14:paraId="175AC065" w14:textId="77777777" w:rsidR="007D7027" w:rsidRPr="007346DD" w:rsidRDefault="007D7027" w:rsidP="00133B2B">
      <w:pPr>
        <w:pStyle w:val="Text1"/>
        <w:spacing w:before="60" w:after="60"/>
        <w:ind w:left="567" w:hanging="567"/>
        <w:jc w:val="center"/>
        <w:rPr>
          <w:b/>
          <w:sz w:val="22"/>
          <w:szCs w:val="22"/>
        </w:rPr>
      </w:pPr>
    </w:p>
    <w:p w14:paraId="175AC066" w14:textId="77777777" w:rsidR="00951F2D" w:rsidRPr="007346DD" w:rsidRDefault="6C063542" w:rsidP="00133B2B">
      <w:pPr>
        <w:spacing w:before="60" w:after="60"/>
        <w:ind w:left="567" w:hanging="567"/>
        <w:jc w:val="both"/>
        <w:rPr>
          <w:sz w:val="22"/>
          <w:szCs w:val="22"/>
        </w:rPr>
      </w:pPr>
      <w:proofErr w:type="gramStart"/>
      <w:r w:rsidRPr="6C063542">
        <w:rPr>
          <w:sz w:val="22"/>
          <w:szCs w:val="22"/>
        </w:rPr>
        <w:t>19.1  The</w:t>
      </w:r>
      <w:proofErr w:type="gramEnd"/>
      <w:r w:rsidRPr="6C063542">
        <w:rPr>
          <w:sz w:val="22"/>
          <w:szCs w:val="22"/>
        </w:rPr>
        <w:t xml:space="preserve"> Lead </w:t>
      </w:r>
      <w:r w:rsidRPr="00512C87">
        <w:rPr>
          <w:sz w:val="22"/>
          <w:szCs w:val="22"/>
        </w:rPr>
        <w:t>Beneficiary and Beneficiaries shall</w:t>
      </w:r>
      <w:r w:rsidRPr="6C063542">
        <w:rPr>
          <w:sz w:val="22"/>
          <w:szCs w:val="22"/>
        </w:rPr>
        <w:t xml:space="preserve"> take all necessary measures to prevent or </w:t>
      </w:r>
      <w:r w:rsidR="0058566E">
        <w:rPr>
          <w:sz w:val="22"/>
          <w:szCs w:val="22"/>
        </w:rPr>
        <w:t>discontinue</w:t>
      </w:r>
      <w:r w:rsidR="0058566E" w:rsidRPr="6C063542">
        <w:rPr>
          <w:sz w:val="22"/>
          <w:szCs w:val="22"/>
        </w:rPr>
        <w:t xml:space="preserve"> </w:t>
      </w:r>
      <w:r w:rsidRPr="6C063542">
        <w:rPr>
          <w:sz w:val="22"/>
          <w:szCs w:val="22"/>
        </w:rPr>
        <w:t>any situation that could compromise the impartial and objective performance of this Contract. There is a conflict of interest where the impartial and objective exercise of the functions of any person involved in the Project is compromised for reasons involving family, emotional life, political or national affinity, economic interest or any other shared interest with another person. For this reason, all the Beneficiaries have to follow the respective public procurement laws and rules for the sub-contracting activities in order to avoid situations were conflict of interests or corruption might occur.</w:t>
      </w:r>
    </w:p>
    <w:p w14:paraId="175AC067" w14:textId="77777777" w:rsidR="00951F2D" w:rsidRPr="007346DD" w:rsidRDefault="00CE6C78" w:rsidP="00133B2B">
      <w:pPr>
        <w:pStyle w:val="Text1"/>
        <w:spacing w:before="60" w:after="60"/>
        <w:ind w:left="567" w:hanging="567"/>
        <w:jc w:val="both"/>
        <w:rPr>
          <w:bCs/>
          <w:sz w:val="22"/>
          <w:szCs w:val="22"/>
        </w:rPr>
      </w:pPr>
      <w:r>
        <w:rPr>
          <w:sz w:val="22"/>
          <w:szCs w:val="22"/>
        </w:rPr>
        <w:t xml:space="preserve">19.2 </w:t>
      </w:r>
      <w:r>
        <w:rPr>
          <w:sz w:val="22"/>
          <w:szCs w:val="22"/>
        </w:rPr>
        <w:tab/>
      </w:r>
      <w:r w:rsidR="6C063542" w:rsidRPr="6C063542">
        <w:rPr>
          <w:sz w:val="22"/>
          <w:szCs w:val="22"/>
        </w:rPr>
        <w:t xml:space="preserve">Any conflict of interests which may arise or </w:t>
      </w:r>
      <w:proofErr w:type="spellStart"/>
      <w:r w:rsidR="6C063542" w:rsidRPr="6C063542">
        <w:rPr>
          <w:sz w:val="22"/>
          <w:szCs w:val="22"/>
        </w:rPr>
        <w:t>arised</w:t>
      </w:r>
      <w:proofErr w:type="spellEnd"/>
      <w:r w:rsidR="6C063542" w:rsidRPr="6C063542">
        <w:rPr>
          <w:sz w:val="22"/>
          <w:szCs w:val="22"/>
        </w:rPr>
        <w:t xml:space="preserve"> during performance of this Contract must be notified in writing to the Contracting Authority without delay. In the event of such conflict, the Lead Beneficiary shall immediately take all necessary steps to </w:t>
      </w:r>
      <w:r w:rsidR="0058566E">
        <w:rPr>
          <w:sz w:val="22"/>
          <w:szCs w:val="22"/>
        </w:rPr>
        <w:t>discontinue</w:t>
      </w:r>
      <w:r w:rsidR="0058566E" w:rsidRPr="6C063542">
        <w:rPr>
          <w:sz w:val="22"/>
          <w:szCs w:val="22"/>
        </w:rPr>
        <w:t xml:space="preserve"> </w:t>
      </w:r>
      <w:r w:rsidR="6C063542" w:rsidRPr="6C063542">
        <w:rPr>
          <w:sz w:val="22"/>
          <w:szCs w:val="22"/>
        </w:rPr>
        <w:t>it.</w:t>
      </w:r>
    </w:p>
    <w:p w14:paraId="175AC068" w14:textId="77777777" w:rsidR="00951F2D" w:rsidRPr="007346DD" w:rsidRDefault="00CE6C78" w:rsidP="00133B2B">
      <w:pPr>
        <w:pStyle w:val="Text1"/>
        <w:spacing w:before="60" w:after="60"/>
        <w:ind w:left="567" w:hanging="567"/>
        <w:jc w:val="both"/>
        <w:rPr>
          <w:bCs/>
          <w:sz w:val="22"/>
          <w:szCs w:val="22"/>
        </w:rPr>
      </w:pPr>
      <w:r>
        <w:rPr>
          <w:sz w:val="22"/>
          <w:szCs w:val="22"/>
        </w:rPr>
        <w:t xml:space="preserve">19.3  </w:t>
      </w:r>
      <w:r>
        <w:rPr>
          <w:sz w:val="22"/>
          <w:szCs w:val="22"/>
        </w:rPr>
        <w:tab/>
      </w:r>
      <w:r w:rsidR="6C063542" w:rsidRPr="6C063542">
        <w:rPr>
          <w:sz w:val="22"/>
          <w:szCs w:val="22"/>
        </w:rPr>
        <w:t>The Contracting Authority reserves the right to verify that the measures taken are appropriate and may require additional measures to be taken if necessary.</w:t>
      </w:r>
    </w:p>
    <w:p w14:paraId="175AC069" w14:textId="77777777" w:rsidR="00951F2D" w:rsidRPr="007346DD" w:rsidRDefault="6C063542" w:rsidP="00133B2B">
      <w:pPr>
        <w:pStyle w:val="Text1"/>
        <w:spacing w:before="60" w:after="60"/>
        <w:ind w:left="567" w:hanging="567"/>
        <w:jc w:val="both"/>
        <w:rPr>
          <w:bCs/>
          <w:sz w:val="22"/>
          <w:szCs w:val="22"/>
        </w:rPr>
      </w:pPr>
      <w:proofErr w:type="gramStart"/>
      <w:r w:rsidRPr="6C063542">
        <w:rPr>
          <w:sz w:val="22"/>
          <w:szCs w:val="22"/>
        </w:rPr>
        <w:t>19.4  The</w:t>
      </w:r>
      <w:proofErr w:type="gramEnd"/>
      <w:r w:rsidRPr="6C063542">
        <w:rPr>
          <w:sz w:val="22"/>
          <w:szCs w:val="22"/>
        </w:rPr>
        <w:t xml:space="preserve"> Beneficiaries shall ensure that its staff, including its management, is not placed in a situation which could give rise to conflict of interests. Without prejudice to </w:t>
      </w:r>
      <w:r w:rsidR="0058566E">
        <w:rPr>
          <w:sz w:val="22"/>
          <w:szCs w:val="22"/>
        </w:rPr>
        <w:t>their</w:t>
      </w:r>
      <w:r w:rsidR="0058566E" w:rsidRPr="6C063542">
        <w:rPr>
          <w:sz w:val="22"/>
          <w:szCs w:val="22"/>
        </w:rPr>
        <w:t xml:space="preserve"> </w:t>
      </w:r>
      <w:r w:rsidRPr="6C063542">
        <w:rPr>
          <w:sz w:val="22"/>
          <w:szCs w:val="22"/>
        </w:rPr>
        <w:t>obligation</w:t>
      </w:r>
      <w:r w:rsidR="0058566E">
        <w:rPr>
          <w:sz w:val="22"/>
          <w:szCs w:val="22"/>
        </w:rPr>
        <w:t>s</w:t>
      </w:r>
      <w:r w:rsidRPr="6C063542">
        <w:rPr>
          <w:sz w:val="22"/>
          <w:szCs w:val="22"/>
        </w:rPr>
        <w:t xml:space="preserve"> under this Contract, the Beneficiaries shall replace, immediately and without compensation from the Contracting Authority, any member of its staff </w:t>
      </w:r>
      <w:r w:rsidR="0058566E">
        <w:rPr>
          <w:sz w:val="22"/>
          <w:szCs w:val="22"/>
        </w:rPr>
        <w:t xml:space="preserve">if he/she was found </w:t>
      </w:r>
      <w:r w:rsidRPr="6C063542">
        <w:rPr>
          <w:sz w:val="22"/>
          <w:szCs w:val="22"/>
        </w:rPr>
        <w:t>in such situation.</w:t>
      </w:r>
    </w:p>
    <w:p w14:paraId="175AC06A" w14:textId="77777777" w:rsidR="00236FDE" w:rsidRPr="007346DD" w:rsidRDefault="00CE6C78" w:rsidP="00133B2B">
      <w:pPr>
        <w:pStyle w:val="Text1"/>
        <w:spacing w:before="60" w:after="60"/>
        <w:ind w:left="567" w:hanging="567"/>
        <w:jc w:val="both"/>
        <w:rPr>
          <w:bCs/>
          <w:sz w:val="22"/>
          <w:szCs w:val="22"/>
        </w:rPr>
      </w:pPr>
      <w:r>
        <w:rPr>
          <w:sz w:val="22"/>
          <w:szCs w:val="22"/>
        </w:rPr>
        <w:t xml:space="preserve">19.5 </w:t>
      </w:r>
      <w:r>
        <w:rPr>
          <w:sz w:val="22"/>
          <w:szCs w:val="22"/>
        </w:rPr>
        <w:tab/>
      </w:r>
      <w:r w:rsidR="6C063542" w:rsidRPr="6C063542">
        <w:rPr>
          <w:sz w:val="22"/>
          <w:szCs w:val="22"/>
        </w:rPr>
        <w:t>The Beneficiaries shall respect human rights and applicable environmental legislation including multilateral environmental agreements, as well as internationally agreed core labour standards.</w:t>
      </w:r>
    </w:p>
    <w:p w14:paraId="175AC06B" w14:textId="77777777" w:rsidR="00E15259" w:rsidRPr="00145090" w:rsidRDefault="00E15259" w:rsidP="00133B2B">
      <w:pPr>
        <w:pStyle w:val="Text1"/>
        <w:spacing w:before="60" w:after="60"/>
        <w:ind w:left="567" w:hanging="567"/>
        <w:jc w:val="both"/>
        <w:rPr>
          <w:lang w:val="en-US"/>
        </w:rPr>
      </w:pPr>
    </w:p>
    <w:p w14:paraId="175AC06C" w14:textId="77777777" w:rsidR="00236FDE" w:rsidRDefault="6C063542" w:rsidP="00133B2B">
      <w:pPr>
        <w:pStyle w:val="Text1"/>
        <w:spacing w:before="60" w:after="60"/>
        <w:ind w:left="567" w:hanging="567"/>
        <w:jc w:val="center"/>
        <w:rPr>
          <w:b/>
          <w:bCs/>
          <w:sz w:val="22"/>
          <w:szCs w:val="22"/>
        </w:rPr>
      </w:pPr>
      <w:r w:rsidRPr="6C063542">
        <w:rPr>
          <w:b/>
          <w:bCs/>
          <w:sz w:val="22"/>
          <w:szCs w:val="22"/>
        </w:rPr>
        <w:t>ARTICLE 20 - FORCE MAJEURE</w:t>
      </w:r>
    </w:p>
    <w:p w14:paraId="175AC06D" w14:textId="77777777" w:rsidR="007D7027" w:rsidRPr="007346DD" w:rsidRDefault="007D7027" w:rsidP="00133B2B">
      <w:pPr>
        <w:pStyle w:val="Text1"/>
        <w:spacing w:before="60" w:after="60"/>
        <w:ind w:left="567" w:hanging="567"/>
        <w:jc w:val="center"/>
        <w:rPr>
          <w:b/>
          <w:sz w:val="22"/>
          <w:szCs w:val="22"/>
        </w:rPr>
      </w:pPr>
    </w:p>
    <w:p w14:paraId="175AC06E" w14:textId="77777777" w:rsidR="00EA205B" w:rsidRPr="007346DD" w:rsidRDefault="6C063542" w:rsidP="00133B2B">
      <w:pPr>
        <w:pStyle w:val="Text1"/>
        <w:spacing w:before="60" w:after="60"/>
        <w:ind w:left="0"/>
        <w:jc w:val="both"/>
        <w:rPr>
          <w:bCs/>
          <w:sz w:val="22"/>
          <w:szCs w:val="22"/>
        </w:rPr>
      </w:pPr>
      <w:r w:rsidRPr="6C063542">
        <w:rPr>
          <w:sz w:val="22"/>
          <w:szCs w:val="22"/>
        </w:rPr>
        <w:t xml:space="preserve">The Beneficiaries shall not be held in breach of its contractual obligations if </w:t>
      </w:r>
      <w:r w:rsidR="0058566E">
        <w:rPr>
          <w:sz w:val="22"/>
          <w:szCs w:val="22"/>
        </w:rPr>
        <w:t>they are</w:t>
      </w:r>
      <w:r w:rsidRPr="6C063542">
        <w:rPr>
          <w:sz w:val="22"/>
          <w:szCs w:val="22"/>
        </w:rPr>
        <w:t xml:space="preserve"> prevented from fulfilling them by circumstances of force majeure. The term force majeure, as used herein covers any unforeseeable events, </w:t>
      </w:r>
      <w:r w:rsidR="0058566E">
        <w:rPr>
          <w:sz w:val="22"/>
          <w:szCs w:val="22"/>
        </w:rPr>
        <w:t>beyond</w:t>
      </w:r>
      <w:r w:rsidRPr="6C063542">
        <w:rPr>
          <w:sz w:val="22"/>
          <w:szCs w:val="22"/>
        </w:rPr>
        <w:t xml:space="preserve"> the control of either party to this Contract and which by the exercise of due diligence neither party is able to overcome such as acts of God, strikes, lock-outs or other industrial disturbances, acts of the public enemy, wars whether declared or not, blockades, </w:t>
      </w:r>
      <w:r w:rsidRPr="004B57EE">
        <w:rPr>
          <w:sz w:val="22"/>
          <w:szCs w:val="22"/>
        </w:rPr>
        <w:t>insurrection, riots, epidemics, landslides, earthquakes, storms, lightning, floods, washouts, civil disturbances, explosion. A decision of the EU to suspend the cooperation with the partner country is considered to be a case of force majeure when it implies suspending funding under this Contract.</w:t>
      </w:r>
    </w:p>
    <w:p w14:paraId="175AC06F" w14:textId="77777777" w:rsidR="00236FDE" w:rsidRDefault="00236FDE" w:rsidP="00133B2B">
      <w:pPr>
        <w:pStyle w:val="Text1"/>
        <w:spacing w:before="60" w:after="60"/>
        <w:jc w:val="both"/>
        <w:rPr>
          <w:bCs/>
          <w:sz w:val="22"/>
          <w:szCs w:val="22"/>
        </w:rPr>
      </w:pPr>
    </w:p>
    <w:p w14:paraId="175AC070" w14:textId="77777777" w:rsidR="003C6F56" w:rsidRDefault="003C6F56" w:rsidP="00133B2B">
      <w:pPr>
        <w:pStyle w:val="Text1"/>
        <w:spacing w:before="60" w:after="60"/>
        <w:jc w:val="both"/>
        <w:rPr>
          <w:bCs/>
          <w:sz w:val="22"/>
          <w:szCs w:val="22"/>
        </w:rPr>
      </w:pPr>
    </w:p>
    <w:p w14:paraId="175AC071" w14:textId="77777777" w:rsidR="009F2C45" w:rsidRDefault="6C063542" w:rsidP="00133B2B">
      <w:pPr>
        <w:pStyle w:val="Heading3"/>
        <w:keepLines/>
        <w:numPr>
          <w:ilvl w:val="2"/>
          <w:numId w:val="0"/>
        </w:numPr>
        <w:tabs>
          <w:tab w:val="left" w:pos="990"/>
        </w:tabs>
        <w:spacing w:before="60" w:after="60"/>
        <w:ind w:left="1004"/>
        <w:jc w:val="center"/>
        <w:rPr>
          <w:b/>
          <w:bCs/>
          <w:i w:val="0"/>
          <w:sz w:val="22"/>
          <w:szCs w:val="22"/>
          <w:lang w:val="en-US"/>
        </w:rPr>
      </w:pPr>
      <w:r w:rsidRPr="00145090">
        <w:rPr>
          <w:b/>
          <w:bCs/>
          <w:i w:val="0"/>
          <w:sz w:val="22"/>
          <w:szCs w:val="22"/>
          <w:lang w:val="en-US"/>
        </w:rPr>
        <w:t>ARTICLE 21 - CLOSURE OF THE PROJECT</w:t>
      </w:r>
    </w:p>
    <w:p w14:paraId="175AC072" w14:textId="77777777" w:rsidR="007D7027" w:rsidRPr="007D7027" w:rsidRDefault="007D7027" w:rsidP="007D7027">
      <w:pPr>
        <w:pStyle w:val="Text3"/>
        <w:rPr>
          <w:lang w:val="en-US"/>
        </w:rPr>
      </w:pPr>
    </w:p>
    <w:p w14:paraId="175AC073" w14:textId="77777777" w:rsidR="00E67C4D" w:rsidRPr="007346DD" w:rsidRDefault="00060799" w:rsidP="00133B2B">
      <w:pPr>
        <w:spacing w:before="60" w:after="60"/>
        <w:ind w:left="567" w:hanging="567"/>
        <w:jc w:val="both"/>
        <w:rPr>
          <w:sz w:val="22"/>
          <w:szCs w:val="22"/>
        </w:rPr>
      </w:pPr>
      <w:r w:rsidRPr="00145090">
        <w:rPr>
          <w:sz w:val="22"/>
          <w:szCs w:val="22"/>
          <w:lang w:val="en-US"/>
        </w:rPr>
        <w:t>2</w:t>
      </w:r>
      <w:r w:rsidR="00C512A7" w:rsidRPr="00145090">
        <w:rPr>
          <w:sz w:val="22"/>
          <w:szCs w:val="22"/>
          <w:lang w:val="en-US"/>
        </w:rPr>
        <w:t>1</w:t>
      </w:r>
      <w:r w:rsidR="00E67C4D" w:rsidRPr="00145090">
        <w:rPr>
          <w:sz w:val="22"/>
          <w:szCs w:val="22"/>
          <w:lang w:val="en-US"/>
        </w:rPr>
        <w:t xml:space="preserve">.1  </w:t>
      </w:r>
      <w:r w:rsidR="00516C44" w:rsidRPr="00145090">
        <w:rPr>
          <w:sz w:val="22"/>
          <w:szCs w:val="22"/>
          <w:lang w:val="en-US"/>
        </w:rPr>
        <w:tab/>
      </w:r>
      <w:r w:rsidR="00E67C4D" w:rsidRPr="007346DD">
        <w:rPr>
          <w:sz w:val="22"/>
          <w:szCs w:val="22"/>
        </w:rPr>
        <w:t xml:space="preserve">The Lead Beneficiary shall ensure that all </w:t>
      </w:r>
      <w:r w:rsidR="009F2C45" w:rsidRPr="007346DD">
        <w:rPr>
          <w:sz w:val="22"/>
          <w:szCs w:val="22"/>
        </w:rPr>
        <w:t>activities</w:t>
      </w:r>
      <w:r w:rsidR="00E67C4D" w:rsidRPr="007346DD">
        <w:rPr>
          <w:sz w:val="22"/>
          <w:szCs w:val="22"/>
        </w:rPr>
        <w:t xml:space="preserve"> of the Project are closed</w:t>
      </w:r>
      <w:r w:rsidR="009F2C45" w:rsidRPr="007346DD">
        <w:rPr>
          <w:sz w:val="22"/>
          <w:szCs w:val="22"/>
        </w:rPr>
        <w:t xml:space="preserve"> until the end of the implementation period stated in the Contract. Preparation of the </w:t>
      </w:r>
      <w:r w:rsidR="00E67C4D" w:rsidRPr="007346DD">
        <w:rPr>
          <w:sz w:val="22"/>
          <w:szCs w:val="22"/>
        </w:rPr>
        <w:t>final report</w:t>
      </w:r>
      <w:r w:rsidR="009F2C45" w:rsidRPr="007346DD">
        <w:rPr>
          <w:sz w:val="22"/>
          <w:szCs w:val="22"/>
        </w:rPr>
        <w:t xml:space="preserve"> shall be started 2 months before the end of the P</w:t>
      </w:r>
      <w:r w:rsidR="00E67C4D" w:rsidRPr="007346DD">
        <w:rPr>
          <w:sz w:val="22"/>
          <w:szCs w:val="22"/>
        </w:rPr>
        <w:t>roject, evaluation of the P</w:t>
      </w:r>
      <w:r w:rsidR="009F2C45" w:rsidRPr="007346DD">
        <w:rPr>
          <w:sz w:val="22"/>
          <w:szCs w:val="22"/>
        </w:rPr>
        <w:t xml:space="preserve">roject and expenditure verification shall be </w:t>
      </w:r>
      <w:r w:rsidR="00E67C4D" w:rsidRPr="007346DD">
        <w:rPr>
          <w:sz w:val="22"/>
          <w:szCs w:val="22"/>
        </w:rPr>
        <w:t xml:space="preserve">carried </w:t>
      </w:r>
      <w:r w:rsidR="006C6D20" w:rsidRPr="007346DD">
        <w:rPr>
          <w:sz w:val="22"/>
          <w:szCs w:val="22"/>
        </w:rPr>
        <w:t xml:space="preserve">out </w:t>
      </w:r>
      <w:r w:rsidR="009F2C45" w:rsidRPr="007346DD">
        <w:rPr>
          <w:sz w:val="22"/>
          <w:szCs w:val="22"/>
        </w:rPr>
        <w:t xml:space="preserve">immediately after the end of the Project’s implementation period. </w:t>
      </w:r>
    </w:p>
    <w:p w14:paraId="175AC074" w14:textId="77777777" w:rsidR="009F2C45" w:rsidRPr="007346DD" w:rsidRDefault="6C063542" w:rsidP="00133B2B">
      <w:pPr>
        <w:spacing w:before="60" w:after="60"/>
        <w:ind w:left="567" w:hanging="567"/>
        <w:jc w:val="both"/>
        <w:rPr>
          <w:sz w:val="22"/>
          <w:szCs w:val="22"/>
        </w:rPr>
      </w:pPr>
      <w:proofErr w:type="gramStart"/>
      <w:r w:rsidRPr="6C063542">
        <w:rPr>
          <w:sz w:val="22"/>
          <w:szCs w:val="22"/>
        </w:rPr>
        <w:t>21.2  The</w:t>
      </w:r>
      <w:proofErr w:type="gramEnd"/>
      <w:r w:rsidRPr="6C063542">
        <w:rPr>
          <w:sz w:val="22"/>
          <w:szCs w:val="22"/>
        </w:rPr>
        <w:t xml:space="preserve"> Beneficiaries shall keep all documents related to the Project for 5 years from the date of payment of the balance for the Programme. In particular they shall keep:</w:t>
      </w:r>
    </w:p>
    <w:p w14:paraId="175AC075" w14:textId="77777777" w:rsidR="009F2C45" w:rsidRPr="007346DD" w:rsidRDefault="6C063542" w:rsidP="002B394F">
      <w:pPr>
        <w:numPr>
          <w:ilvl w:val="0"/>
          <w:numId w:val="54"/>
        </w:numPr>
        <w:spacing w:before="60" w:after="60"/>
        <w:ind w:left="851" w:hanging="284"/>
        <w:jc w:val="both"/>
        <w:rPr>
          <w:sz w:val="22"/>
          <w:szCs w:val="22"/>
        </w:rPr>
      </w:pPr>
      <w:r w:rsidRPr="6C063542">
        <w:rPr>
          <w:sz w:val="22"/>
          <w:szCs w:val="22"/>
        </w:rPr>
        <w:t>original Contract with annexes and its amendments;</w:t>
      </w:r>
    </w:p>
    <w:p w14:paraId="175AC076" w14:textId="77777777" w:rsidR="009F2C45" w:rsidRPr="007346DD" w:rsidRDefault="6C063542" w:rsidP="002B394F">
      <w:pPr>
        <w:numPr>
          <w:ilvl w:val="0"/>
          <w:numId w:val="54"/>
        </w:numPr>
        <w:spacing w:before="60" w:after="60"/>
        <w:ind w:left="851" w:hanging="284"/>
        <w:jc w:val="both"/>
        <w:rPr>
          <w:sz w:val="22"/>
          <w:szCs w:val="22"/>
        </w:rPr>
      </w:pPr>
      <w:r w:rsidRPr="6C063542">
        <w:rPr>
          <w:sz w:val="22"/>
          <w:szCs w:val="22"/>
        </w:rPr>
        <w:lastRenderedPageBreak/>
        <w:t>original of Partnership Agreement and all</w:t>
      </w:r>
      <w:r w:rsidR="00553B3A">
        <w:rPr>
          <w:sz w:val="22"/>
          <w:szCs w:val="22"/>
        </w:rPr>
        <w:t xml:space="preserve"> of</w:t>
      </w:r>
      <w:r w:rsidRPr="6C063542">
        <w:rPr>
          <w:sz w:val="22"/>
          <w:szCs w:val="22"/>
        </w:rPr>
        <w:t xml:space="preserve"> its amendments;</w:t>
      </w:r>
    </w:p>
    <w:p w14:paraId="175AC077" w14:textId="77777777" w:rsidR="009F2C45" w:rsidRPr="007346DD" w:rsidRDefault="6C063542" w:rsidP="002B394F">
      <w:pPr>
        <w:numPr>
          <w:ilvl w:val="0"/>
          <w:numId w:val="54"/>
        </w:numPr>
        <w:spacing w:before="60" w:after="60"/>
        <w:ind w:left="851" w:hanging="284"/>
        <w:jc w:val="both"/>
        <w:rPr>
          <w:sz w:val="22"/>
          <w:szCs w:val="22"/>
        </w:rPr>
      </w:pPr>
      <w:r w:rsidRPr="6C063542">
        <w:rPr>
          <w:sz w:val="22"/>
          <w:szCs w:val="22"/>
        </w:rPr>
        <w:t>originals of all correspondence with Programme institutions and between the Beneficiaries;</w:t>
      </w:r>
    </w:p>
    <w:p w14:paraId="175AC078" w14:textId="77777777" w:rsidR="009F2C45" w:rsidRPr="007346DD" w:rsidRDefault="6C063542" w:rsidP="002B394F">
      <w:pPr>
        <w:numPr>
          <w:ilvl w:val="0"/>
          <w:numId w:val="54"/>
        </w:numPr>
        <w:spacing w:before="60" w:after="60"/>
        <w:ind w:left="851" w:hanging="284"/>
        <w:jc w:val="both"/>
        <w:rPr>
          <w:sz w:val="22"/>
          <w:szCs w:val="22"/>
        </w:rPr>
      </w:pPr>
      <w:r w:rsidRPr="6C063542">
        <w:rPr>
          <w:sz w:val="22"/>
          <w:szCs w:val="22"/>
        </w:rPr>
        <w:t>all documents related to the amendments in the Project and related justification (requests for amendments, decisions, etc);</w:t>
      </w:r>
    </w:p>
    <w:p w14:paraId="175AC079" w14:textId="77777777" w:rsidR="009F2C45" w:rsidRPr="007346DD" w:rsidRDefault="6C063542" w:rsidP="002B394F">
      <w:pPr>
        <w:numPr>
          <w:ilvl w:val="0"/>
          <w:numId w:val="54"/>
        </w:numPr>
        <w:spacing w:before="60" w:after="60"/>
        <w:ind w:left="851" w:hanging="284"/>
        <w:jc w:val="both"/>
        <w:rPr>
          <w:sz w:val="22"/>
          <w:szCs w:val="22"/>
        </w:rPr>
      </w:pPr>
      <w:r w:rsidRPr="6C063542">
        <w:rPr>
          <w:sz w:val="22"/>
          <w:szCs w:val="22"/>
        </w:rPr>
        <w:t xml:space="preserve">originals and copies of all reports submitted to the Lead Beneficiary </w:t>
      </w:r>
      <w:r w:rsidR="0058566E">
        <w:rPr>
          <w:sz w:val="22"/>
          <w:szCs w:val="22"/>
        </w:rPr>
        <w:t>or</w:t>
      </w:r>
      <w:r w:rsidR="0058566E" w:rsidRPr="6C063542">
        <w:rPr>
          <w:sz w:val="22"/>
          <w:szCs w:val="22"/>
        </w:rPr>
        <w:t xml:space="preserve"> </w:t>
      </w:r>
      <w:r w:rsidR="00F449EF">
        <w:rPr>
          <w:sz w:val="22"/>
          <w:szCs w:val="22"/>
        </w:rPr>
        <w:t xml:space="preserve">the </w:t>
      </w:r>
      <w:r w:rsidRPr="6C063542">
        <w:rPr>
          <w:sz w:val="22"/>
          <w:szCs w:val="22"/>
        </w:rPr>
        <w:t>JTS and the auditors’/ control officers’ expenditure verification reports including supporting documents;</w:t>
      </w:r>
    </w:p>
    <w:p w14:paraId="175AC07A" w14:textId="77777777" w:rsidR="009F2C45" w:rsidRPr="007346DD" w:rsidRDefault="6C063542" w:rsidP="002B394F">
      <w:pPr>
        <w:numPr>
          <w:ilvl w:val="0"/>
          <w:numId w:val="54"/>
        </w:numPr>
        <w:spacing w:before="60" w:after="60"/>
        <w:ind w:left="851" w:hanging="284"/>
        <w:jc w:val="both"/>
        <w:rPr>
          <w:sz w:val="22"/>
          <w:szCs w:val="22"/>
        </w:rPr>
      </w:pPr>
      <w:r w:rsidRPr="6C063542">
        <w:rPr>
          <w:sz w:val="22"/>
          <w:szCs w:val="22"/>
        </w:rPr>
        <w:t>originals of all accounts, financial and accounting documents, related to the Project implementation (contracts, invoices, bills, public procurement documentation, timesheets, confirmations of money transfer, acceptance acts and other);</w:t>
      </w:r>
    </w:p>
    <w:p w14:paraId="175AC07B" w14:textId="77777777" w:rsidR="009F2C45" w:rsidRPr="007346DD" w:rsidRDefault="6C063542" w:rsidP="002B394F">
      <w:pPr>
        <w:numPr>
          <w:ilvl w:val="0"/>
          <w:numId w:val="54"/>
        </w:numPr>
        <w:spacing w:before="60" w:after="60"/>
        <w:ind w:left="851" w:hanging="284"/>
        <w:jc w:val="both"/>
        <w:rPr>
          <w:sz w:val="22"/>
          <w:szCs w:val="22"/>
        </w:rPr>
      </w:pPr>
      <w:r w:rsidRPr="6C063542">
        <w:rPr>
          <w:sz w:val="22"/>
          <w:szCs w:val="22"/>
        </w:rPr>
        <w:t>originals of all documents confirming implementation of Project activities (agendas and minutes of the meetings, signed participants’ lists, construction documents, acceptance acts, produced outputs, and other);</w:t>
      </w:r>
    </w:p>
    <w:p w14:paraId="175AC07C" w14:textId="77777777" w:rsidR="009F2C45" w:rsidRPr="007346DD" w:rsidRDefault="6C063542" w:rsidP="002B394F">
      <w:pPr>
        <w:numPr>
          <w:ilvl w:val="0"/>
          <w:numId w:val="54"/>
        </w:numPr>
        <w:spacing w:before="60" w:after="60"/>
        <w:ind w:left="851" w:hanging="284"/>
        <w:jc w:val="both"/>
        <w:rPr>
          <w:sz w:val="22"/>
          <w:szCs w:val="22"/>
        </w:rPr>
      </w:pPr>
      <w:r w:rsidRPr="6C063542">
        <w:rPr>
          <w:sz w:val="22"/>
          <w:szCs w:val="22"/>
        </w:rPr>
        <w:t>originals or copies of publication materials and evidence of outputs (brochures, articles, printouts of websites, photos, examples of promotion gadgets, etc.);</w:t>
      </w:r>
    </w:p>
    <w:p w14:paraId="175AC07D" w14:textId="77777777" w:rsidR="00E0604F" w:rsidRPr="007346DD" w:rsidRDefault="6C063542" w:rsidP="002B394F">
      <w:pPr>
        <w:numPr>
          <w:ilvl w:val="0"/>
          <w:numId w:val="54"/>
        </w:numPr>
        <w:spacing w:before="60" w:after="60"/>
        <w:ind w:left="851" w:hanging="284"/>
        <w:jc w:val="both"/>
        <w:rPr>
          <w:sz w:val="22"/>
          <w:szCs w:val="22"/>
        </w:rPr>
      </w:pPr>
      <w:r w:rsidRPr="6C063542">
        <w:rPr>
          <w:sz w:val="22"/>
          <w:szCs w:val="22"/>
        </w:rPr>
        <w:t>all other documents relating to the Programme financing, including documents related to Contract award.</w:t>
      </w:r>
    </w:p>
    <w:p w14:paraId="175AC07E" w14:textId="77777777" w:rsidR="009F2C45" w:rsidRPr="00C512A7" w:rsidRDefault="6C063542" w:rsidP="002B394F">
      <w:pPr>
        <w:spacing w:before="60" w:after="60"/>
        <w:ind w:left="567" w:hanging="567"/>
        <w:jc w:val="both"/>
        <w:rPr>
          <w:sz w:val="22"/>
          <w:szCs w:val="22"/>
        </w:rPr>
      </w:pPr>
      <w:r w:rsidRPr="6C063542">
        <w:rPr>
          <w:sz w:val="22"/>
          <w:szCs w:val="22"/>
        </w:rPr>
        <w:t xml:space="preserve">21.3  </w:t>
      </w:r>
      <w:r w:rsidR="00CE6C78">
        <w:rPr>
          <w:sz w:val="22"/>
          <w:szCs w:val="22"/>
        </w:rPr>
        <w:tab/>
      </w:r>
      <w:r w:rsidRPr="6C063542">
        <w:rPr>
          <w:sz w:val="22"/>
          <w:szCs w:val="22"/>
        </w:rPr>
        <w:t xml:space="preserve">Notwithstanding the above, records pertaining to audits, appeals, litigation or pursuit of claims arising from the Project performance shall be retained until such audits, appeals, litigation or claims have been completed. </w:t>
      </w:r>
    </w:p>
    <w:p w14:paraId="175AC07F" w14:textId="77777777" w:rsidR="009F2C45" w:rsidRPr="00C512A7" w:rsidRDefault="00CE6C78" w:rsidP="002B394F">
      <w:pPr>
        <w:spacing w:before="60" w:after="60"/>
        <w:ind w:left="567" w:hanging="567"/>
        <w:jc w:val="both"/>
        <w:rPr>
          <w:sz w:val="22"/>
          <w:szCs w:val="22"/>
        </w:rPr>
      </w:pPr>
      <w:r>
        <w:rPr>
          <w:sz w:val="22"/>
          <w:szCs w:val="22"/>
        </w:rPr>
        <w:t xml:space="preserve">21.4  </w:t>
      </w:r>
      <w:r>
        <w:rPr>
          <w:sz w:val="22"/>
          <w:szCs w:val="22"/>
        </w:rPr>
        <w:tab/>
      </w:r>
      <w:r w:rsidR="6C063542" w:rsidRPr="6C063542">
        <w:rPr>
          <w:sz w:val="22"/>
          <w:szCs w:val="22"/>
        </w:rPr>
        <w:t xml:space="preserve">With regards to the Project closure, Beneficiaries shall be aware of the following: </w:t>
      </w:r>
    </w:p>
    <w:p w14:paraId="175AC080" w14:textId="77777777" w:rsidR="00231A69" w:rsidRPr="007346DD" w:rsidRDefault="6C063542" w:rsidP="007577CC">
      <w:pPr>
        <w:pStyle w:val="Pargrafdellista"/>
        <w:numPr>
          <w:ilvl w:val="0"/>
          <w:numId w:val="15"/>
        </w:numPr>
        <w:spacing w:before="60" w:after="60"/>
        <w:ind w:left="851" w:hanging="283"/>
        <w:contextualSpacing w:val="0"/>
        <w:jc w:val="both"/>
        <w:rPr>
          <w:sz w:val="22"/>
          <w:szCs w:val="22"/>
        </w:rPr>
      </w:pPr>
      <w:r w:rsidRPr="6C063542">
        <w:rPr>
          <w:sz w:val="22"/>
          <w:szCs w:val="22"/>
        </w:rPr>
        <w:t xml:space="preserve">the Programme rules on visibility, information and communication shall be respected for all products produced with the assistance from the Programme including the time after the closure of the Project; </w:t>
      </w:r>
    </w:p>
    <w:p w14:paraId="175AC081" w14:textId="7C39DE89" w:rsidR="00231A69" w:rsidRPr="00343106" w:rsidRDefault="0058566E" w:rsidP="00892E38">
      <w:pPr>
        <w:pStyle w:val="Pargrafdellista"/>
        <w:numPr>
          <w:ilvl w:val="0"/>
          <w:numId w:val="15"/>
        </w:numPr>
        <w:snapToGrid w:val="0"/>
        <w:spacing w:before="60" w:after="60"/>
        <w:ind w:left="851" w:hanging="283"/>
        <w:contextualSpacing w:val="0"/>
        <w:jc w:val="both"/>
        <w:rPr>
          <w:sz w:val="22"/>
          <w:szCs w:val="22"/>
        </w:rPr>
      </w:pPr>
      <w:r w:rsidRPr="00892E38">
        <w:rPr>
          <w:sz w:val="22"/>
          <w:szCs w:val="22"/>
        </w:rPr>
        <w:t>the Lead Beneficiary must allocate the contact person for at least 6 months after the end of the project for issues related to preparation of final report and closure of the project. During a period of 5 years after the payment of the balance for the Programme the Lead Beneficiary shall ensure effective arrangements to deliver information and project-related documents to the Programme management bodies and the EC related to control purposes.</w:t>
      </w:r>
    </w:p>
    <w:p w14:paraId="175AC082" w14:textId="77777777" w:rsidR="00231A69" w:rsidRPr="007346DD" w:rsidRDefault="00C512A7" w:rsidP="00133B2B">
      <w:pPr>
        <w:pStyle w:val="Pargrafdellista"/>
        <w:spacing w:before="60" w:after="60"/>
        <w:ind w:left="567" w:hanging="567"/>
        <w:contextualSpacing w:val="0"/>
        <w:jc w:val="both"/>
        <w:rPr>
          <w:sz w:val="22"/>
          <w:szCs w:val="22"/>
        </w:rPr>
      </w:pPr>
      <w:r>
        <w:rPr>
          <w:sz w:val="22"/>
          <w:szCs w:val="22"/>
        </w:rPr>
        <w:t>21</w:t>
      </w:r>
      <w:r w:rsidR="00231A69" w:rsidRPr="007346DD">
        <w:rPr>
          <w:sz w:val="22"/>
          <w:szCs w:val="22"/>
        </w:rPr>
        <w:t>.5</w:t>
      </w:r>
      <w:r w:rsidR="00847D1C" w:rsidRPr="6C063542">
        <w:rPr>
          <w:sz w:val="22"/>
          <w:szCs w:val="22"/>
        </w:rPr>
        <w:t xml:space="preserve"> </w:t>
      </w:r>
      <w:r w:rsidR="00231A69" w:rsidRPr="007346DD">
        <w:rPr>
          <w:bCs/>
          <w:sz w:val="22"/>
          <w:szCs w:val="22"/>
        </w:rPr>
        <w:tab/>
      </w:r>
      <w:r w:rsidR="009F2C45" w:rsidRPr="6C063542">
        <w:rPr>
          <w:sz w:val="22"/>
          <w:szCs w:val="22"/>
        </w:rPr>
        <w:t xml:space="preserve">The </w:t>
      </w:r>
      <w:r w:rsidR="00CD06C2" w:rsidRPr="6C063542">
        <w:rPr>
          <w:sz w:val="22"/>
          <w:szCs w:val="22"/>
        </w:rPr>
        <w:t xml:space="preserve">accounting </w:t>
      </w:r>
      <w:r w:rsidR="009F2C45" w:rsidRPr="6C063542">
        <w:rPr>
          <w:sz w:val="22"/>
          <w:szCs w:val="22"/>
        </w:rPr>
        <w:t xml:space="preserve">records and supporting documents related to this Contract shall be easily accessible and filed so as to facilitate their examination and the </w:t>
      </w:r>
      <w:r w:rsidR="0023373A" w:rsidRPr="6C063542">
        <w:rPr>
          <w:sz w:val="22"/>
          <w:szCs w:val="22"/>
        </w:rPr>
        <w:t xml:space="preserve">Lead Beneficiary </w:t>
      </w:r>
      <w:r w:rsidR="009F2C45" w:rsidRPr="6C063542">
        <w:rPr>
          <w:sz w:val="22"/>
          <w:szCs w:val="22"/>
        </w:rPr>
        <w:t>shall inform the Contracting Authority of their precise location.</w:t>
      </w:r>
    </w:p>
    <w:p w14:paraId="175AC083" w14:textId="77777777" w:rsidR="00231A69" w:rsidRPr="007346DD" w:rsidRDefault="00C512A7" w:rsidP="00133B2B">
      <w:pPr>
        <w:pStyle w:val="Pargrafdellista"/>
        <w:spacing w:before="60" w:after="60"/>
        <w:ind w:left="567" w:hanging="567"/>
        <w:contextualSpacing w:val="0"/>
        <w:jc w:val="both"/>
        <w:rPr>
          <w:sz w:val="22"/>
          <w:szCs w:val="22"/>
        </w:rPr>
      </w:pPr>
      <w:r>
        <w:rPr>
          <w:sz w:val="22"/>
          <w:szCs w:val="22"/>
        </w:rPr>
        <w:t>21</w:t>
      </w:r>
      <w:r w:rsidR="00231A69" w:rsidRPr="007346DD">
        <w:rPr>
          <w:sz w:val="22"/>
          <w:szCs w:val="22"/>
        </w:rPr>
        <w:t xml:space="preserve">.6 </w:t>
      </w:r>
      <w:r w:rsidR="00231A69" w:rsidRPr="007346DD">
        <w:rPr>
          <w:sz w:val="22"/>
          <w:szCs w:val="22"/>
        </w:rPr>
        <w:tab/>
      </w:r>
      <w:r w:rsidR="009F2C45" w:rsidRPr="6C063542">
        <w:rPr>
          <w:sz w:val="22"/>
          <w:szCs w:val="22"/>
        </w:rPr>
        <w:t>All the supporti</w:t>
      </w:r>
      <w:r w:rsidR="00E0604F" w:rsidRPr="6C063542">
        <w:rPr>
          <w:sz w:val="22"/>
          <w:szCs w:val="22"/>
        </w:rPr>
        <w:t>ng documents shall be available</w:t>
      </w:r>
      <w:r w:rsidR="009F2C45" w:rsidRPr="6C063542">
        <w:rPr>
          <w:sz w:val="22"/>
          <w:szCs w:val="22"/>
        </w:rPr>
        <w:t xml:space="preserve"> </w:t>
      </w:r>
      <w:r w:rsidR="00CD06C2" w:rsidRPr="6C063542">
        <w:rPr>
          <w:sz w:val="22"/>
          <w:szCs w:val="22"/>
        </w:rPr>
        <w:t>either in</w:t>
      </w:r>
      <w:r w:rsidR="009F2C45" w:rsidRPr="6C063542">
        <w:rPr>
          <w:sz w:val="22"/>
          <w:szCs w:val="22"/>
        </w:rPr>
        <w:t xml:space="preserve"> the original form, including in electronic form, or as a </w:t>
      </w:r>
      <w:r w:rsidR="00E0604F" w:rsidRPr="6C063542">
        <w:rPr>
          <w:sz w:val="22"/>
          <w:szCs w:val="22"/>
        </w:rPr>
        <w:t xml:space="preserve">certified </w:t>
      </w:r>
      <w:r w:rsidR="009F2C45" w:rsidRPr="6C063542">
        <w:rPr>
          <w:sz w:val="22"/>
          <w:szCs w:val="22"/>
        </w:rPr>
        <w:t>copy</w:t>
      </w:r>
      <w:r w:rsidR="00E0604F" w:rsidRPr="6C063542">
        <w:rPr>
          <w:sz w:val="22"/>
          <w:szCs w:val="22"/>
        </w:rPr>
        <w:t xml:space="preserve"> in accordance with </w:t>
      </w:r>
      <w:r w:rsidR="00847D1C" w:rsidRPr="6C063542">
        <w:rPr>
          <w:sz w:val="22"/>
          <w:szCs w:val="22"/>
        </w:rPr>
        <w:t xml:space="preserve">the </w:t>
      </w:r>
      <w:r w:rsidR="00E0604F" w:rsidRPr="6C063542">
        <w:rPr>
          <w:sz w:val="22"/>
          <w:szCs w:val="22"/>
        </w:rPr>
        <w:t>national legislation</w:t>
      </w:r>
      <w:r w:rsidR="009F2C45" w:rsidRPr="6C063542">
        <w:rPr>
          <w:sz w:val="22"/>
          <w:szCs w:val="22"/>
        </w:rPr>
        <w:t xml:space="preserve">. </w:t>
      </w:r>
    </w:p>
    <w:p w14:paraId="175AC084" w14:textId="77777777" w:rsidR="009F2C45" w:rsidRPr="007346DD" w:rsidRDefault="6C063542" w:rsidP="00133B2B">
      <w:pPr>
        <w:pStyle w:val="Pargrafdellista"/>
        <w:spacing w:before="60" w:after="60"/>
        <w:ind w:left="567" w:hanging="567"/>
        <w:contextualSpacing w:val="0"/>
        <w:jc w:val="both"/>
        <w:rPr>
          <w:sz w:val="22"/>
          <w:szCs w:val="22"/>
        </w:rPr>
      </w:pPr>
      <w:proofErr w:type="gramStart"/>
      <w:r w:rsidRPr="6C063542">
        <w:rPr>
          <w:sz w:val="22"/>
          <w:szCs w:val="22"/>
        </w:rPr>
        <w:t>21.7  Failure</w:t>
      </w:r>
      <w:proofErr w:type="gramEnd"/>
      <w:r w:rsidRPr="6C063542">
        <w:rPr>
          <w:sz w:val="22"/>
          <w:szCs w:val="22"/>
        </w:rPr>
        <w:t xml:space="preserve"> to comply with the obligations set forth in this Article constitutes a case of breach of a substantial obligation under this Contract. In this case, the Contracting Authority may in particular suspend the Contract, payments or the time-limit for a payment, terminate the Contract and/or reduce or recover the </w:t>
      </w:r>
      <w:r w:rsidR="003448DD" w:rsidRPr="00512C87">
        <w:rPr>
          <w:sz w:val="22"/>
          <w:szCs w:val="22"/>
        </w:rPr>
        <w:t xml:space="preserve">amount of </w:t>
      </w:r>
      <w:r w:rsidRPr="00512C87">
        <w:rPr>
          <w:sz w:val="22"/>
          <w:szCs w:val="22"/>
        </w:rPr>
        <w:t>EU funding.</w:t>
      </w:r>
    </w:p>
    <w:p w14:paraId="175AC085" w14:textId="77777777" w:rsidR="003C6F56" w:rsidRDefault="003C6F56" w:rsidP="00133B2B">
      <w:pPr>
        <w:spacing w:before="60" w:after="60"/>
        <w:jc w:val="center"/>
        <w:rPr>
          <w:b/>
          <w:bCs/>
          <w:sz w:val="22"/>
          <w:szCs w:val="22"/>
          <w:lang w:val="en-US" w:eastAsia="lv-LV"/>
        </w:rPr>
      </w:pPr>
    </w:p>
    <w:p w14:paraId="175AC086" w14:textId="77777777" w:rsidR="0060733D" w:rsidRDefault="00060799" w:rsidP="00133B2B">
      <w:pPr>
        <w:keepNext/>
        <w:keepLines/>
        <w:spacing w:before="60" w:after="60"/>
        <w:jc w:val="center"/>
        <w:rPr>
          <w:b/>
          <w:bCs/>
          <w:caps/>
          <w:sz w:val="22"/>
          <w:szCs w:val="22"/>
          <w:lang w:val="en-US" w:eastAsia="lv-LV"/>
        </w:rPr>
      </w:pPr>
      <w:r w:rsidRPr="00145090">
        <w:rPr>
          <w:b/>
          <w:bCs/>
          <w:sz w:val="22"/>
          <w:szCs w:val="22"/>
          <w:lang w:val="en-US" w:eastAsia="lv-LV"/>
        </w:rPr>
        <w:t>ARTICLE 2</w:t>
      </w:r>
      <w:r w:rsidR="00C512A7" w:rsidRPr="00145090">
        <w:rPr>
          <w:b/>
          <w:bCs/>
          <w:sz w:val="22"/>
          <w:szCs w:val="22"/>
          <w:lang w:val="en-US" w:eastAsia="lv-LV"/>
        </w:rPr>
        <w:t>2</w:t>
      </w:r>
      <w:r w:rsidRPr="00145090">
        <w:rPr>
          <w:b/>
          <w:bCs/>
          <w:sz w:val="22"/>
          <w:szCs w:val="22"/>
          <w:lang w:val="en-US" w:eastAsia="lv-LV"/>
        </w:rPr>
        <w:t xml:space="preserve"> - </w:t>
      </w:r>
      <w:r w:rsidR="00567C12" w:rsidRPr="00145090">
        <w:rPr>
          <w:b/>
          <w:bCs/>
          <w:caps/>
          <w:sz w:val="22"/>
          <w:szCs w:val="22"/>
          <w:lang w:val="en-US" w:eastAsia="lv-LV"/>
        </w:rPr>
        <w:t>NON-FULFIL</w:t>
      </w:r>
      <w:r w:rsidR="00271BD3" w:rsidRPr="00145090">
        <w:rPr>
          <w:b/>
          <w:bCs/>
          <w:caps/>
          <w:sz w:val="22"/>
          <w:szCs w:val="22"/>
          <w:lang w:val="en-US" w:eastAsia="lv-LV"/>
        </w:rPr>
        <w:t>L</w:t>
      </w:r>
      <w:r w:rsidR="00567C12" w:rsidRPr="00145090">
        <w:rPr>
          <w:b/>
          <w:bCs/>
          <w:caps/>
          <w:sz w:val="22"/>
          <w:szCs w:val="22"/>
          <w:lang w:val="en-US" w:eastAsia="lv-LV"/>
        </w:rPr>
        <w:t>MENT</w:t>
      </w:r>
      <w:r w:rsidRPr="00145090">
        <w:rPr>
          <w:b/>
          <w:bCs/>
          <w:caps/>
          <w:sz w:val="22"/>
          <w:szCs w:val="22"/>
          <w:lang w:val="en-US" w:eastAsia="lv-LV"/>
        </w:rPr>
        <w:t xml:space="preserve"> AND TERMINATION OF THE CONTRACT</w:t>
      </w:r>
    </w:p>
    <w:p w14:paraId="175AC087" w14:textId="77777777" w:rsidR="007D7027" w:rsidRPr="00145090" w:rsidRDefault="007D7027" w:rsidP="00133B2B">
      <w:pPr>
        <w:keepNext/>
        <w:keepLines/>
        <w:spacing w:before="60" w:after="60"/>
        <w:jc w:val="center"/>
        <w:rPr>
          <w:lang w:val="en-US"/>
        </w:rPr>
      </w:pPr>
    </w:p>
    <w:p w14:paraId="175AC088" w14:textId="77777777" w:rsidR="004923D8" w:rsidRPr="00145090" w:rsidRDefault="0063356B" w:rsidP="00133B2B">
      <w:pPr>
        <w:keepNext/>
        <w:keepLines/>
        <w:tabs>
          <w:tab w:val="left" w:pos="567"/>
          <w:tab w:val="left" w:pos="709"/>
        </w:tabs>
        <w:spacing w:before="60" w:after="60"/>
        <w:ind w:left="567" w:hanging="567"/>
        <w:jc w:val="both"/>
        <w:rPr>
          <w:sz w:val="22"/>
          <w:szCs w:val="22"/>
          <w:lang w:val="en-US"/>
        </w:rPr>
      </w:pPr>
      <w:r w:rsidRPr="00145090">
        <w:rPr>
          <w:sz w:val="22"/>
          <w:szCs w:val="22"/>
          <w:lang w:val="en-US"/>
        </w:rPr>
        <w:t>2</w:t>
      </w:r>
      <w:r w:rsidR="00C512A7" w:rsidRPr="00145090">
        <w:rPr>
          <w:sz w:val="22"/>
          <w:szCs w:val="22"/>
          <w:lang w:val="en-US"/>
        </w:rPr>
        <w:t>2</w:t>
      </w:r>
      <w:r w:rsidRPr="00145090">
        <w:rPr>
          <w:sz w:val="22"/>
          <w:szCs w:val="22"/>
          <w:lang w:val="en-US"/>
        </w:rPr>
        <w:t xml:space="preserve">.1 </w:t>
      </w:r>
      <w:r w:rsidR="00231A69" w:rsidRPr="00145090">
        <w:rPr>
          <w:sz w:val="22"/>
          <w:szCs w:val="22"/>
          <w:lang w:val="en-US"/>
        </w:rPr>
        <w:tab/>
      </w:r>
      <w:r w:rsidRPr="00145090">
        <w:rPr>
          <w:sz w:val="22"/>
          <w:szCs w:val="22"/>
          <w:lang w:val="en-US"/>
        </w:rPr>
        <w:t>In case the Lead Beneficiary</w:t>
      </w:r>
      <w:r w:rsidR="0060733D" w:rsidRPr="00145090">
        <w:rPr>
          <w:sz w:val="22"/>
          <w:szCs w:val="22"/>
          <w:lang w:val="en-US"/>
        </w:rPr>
        <w:t xml:space="preserve"> does not fulfil</w:t>
      </w:r>
      <w:r w:rsidR="00271BD3" w:rsidRPr="00145090">
        <w:rPr>
          <w:sz w:val="22"/>
          <w:szCs w:val="22"/>
          <w:lang w:val="en-US"/>
        </w:rPr>
        <w:t>l</w:t>
      </w:r>
      <w:r w:rsidR="0060733D" w:rsidRPr="00145090">
        <w:rPr>
          <w:sz w:val="22"/>
          <w:szCs w:val="22"/>
          <w:lang w:val="en-US"/>
        </w:rPr>
        <w:t xml:space="preserve"> or fulfil</w:t>
      </w:r>
      <w:r w:rsidR="00271BD3" w:rsidRPr="00145090">
        <w:rPr>
          <w:sz w:val="22"/>
          <w:szCs w:val="22"/>
          <w:lang w:val="en-US"/>
        </w:rPr>
        <w:t>l</w:t>
      </w:r>
      <w:r w:rsidR="0060733D" w:rsidRPr="00145090">
        <w:rPr>
          <w:sz w:val="22"/>
          <w:szCs w:val="22"/>
          <w:lang w:val="en-US"/>
        </w:rPr>
        <w:t>s the terms and conditions of this Co</w:t>
      </w:r>
      <w:r w:rsidRPr="00145090">
        <w:rPr>
          <w:sz w:val="22"/>
          <w:szCs w:val="22"/>
          <w:lang w:val="en-US"/>
        </w:rPr>
        <w:t xml:space="preserve">ntract improperly, the Contracting </w:t>
      </w:r>
      <w:r w:rsidR="0060733D" w:rsidRPr="00145090">
        <w:rPr>
          <w:sz w:val="22"/>
          <w:szCs w:val="22"/>
          <w:lang w:val="en-US"/>
        </w:rPr>
        <w:t xml:space="preserve">Authority shall be entitled to demand from the </w:t>
      </w:r>
      <w:r w:rsidRPr="00145090">
        <w:rPr>
          <w:sz w:val="22"/>
          <w:szCs w:val="22"/>
          <w:lang w:val="en-US"/>
        </w:rPr>
        <w:t>Lead Beneficiary</w:t>
      </w:r>
      <w:r w:rsidR="0060733D" w:rsidRPr="00145090">
        <w:rPr>
          <w:sz w:val="22"/>
          <w:szCs w:val="22"/>
          <w:lang w:val="en-US"/>
        </w:rPr>
        <w:t xml:space="preserve"> to eliminate the violations of the Contract with</w:t>
      </w:r>
      <w:r w:rsidRPr="00145090">
        <w:rPr>
          <w:sz w:val="22"/>
          <w:szCs w:val="22"/>
          <w:lang w:val="en-US"/>
        </w:rPr>
        <w:t>in the terms set by the Contracting</w:t>
      </w:r>
      <w:r w:rsidR="0060733D" w:rsidRPr="00145090">
        <w:rPr>
          <w:sz w:val="22"/>
          <w:szCs w:val="22"/>
          <w:lang w:val="en-US"/>
        </w:rPr>
        <w:t xml:space="preserve"> Authority and to suspend the </w:t>
      </w:r>
      <w:r w:rsidR="0058566E">
        <w:rPr>
          <w:sz w:val="22"/>
          <w:szCs w:val="22"/>
          <w:lang w:val="en-US"/>
        </w:rPr>
        <w:t>fulfilment</w:t>
      </w:r>
      <w:r w:rsidR="0058566E" w:rsidRPr="00145090">
        <w:rPr>
          <w:sz w:val="22"/>
          <w:szCs w:val="22"/>
          <w:lang w:val="en-US"/>
        </w:rPr>
        <w:t xml:space="preserve"> </w:t>
      </w:r>
      <w:r w:rsidR="0060733D" w:rsidRPr="00145090">
        <w:rPr>
          <w:sz w:val="22"/>
          <w:szCs w:val="22"/>
          <w:lang w:val="en-US"/>
        </w:rPr>
        <w:t>of its contractual obligations for this time period.</w:t>
      </w:r>
    </w:p>
    <w:p w14:paraId="175AC089" w14:textId="77777777" w:rsidR="0060733D" w:rsidRPr="00145090" w:rsidRDefault="004923D8" w:rsidP="00133B2B">
      <w:pPr>
        <w:tabs>
          <w:tab w:val="left" w:pos="567"/>
          <w:tab w:val="left" w:pos="709"/>
        </w:tabs>
        <w:spacing w:before="60" w:after="60"/>
        <w:ind w:left="567" w:hanging="567"/>
        <w:jc w:val="both"/>
        <w:rPr>
          <w:sz w:val="22"/>
          <w:szCs w:val="22"/>
          <w:lang w:val="en-US"/>
        </w:rPr>
      </w:pPr>
      <w:r w:rsidRPr="00145090">
        <w:rPr>
          <w:sz w:val="22"/>
          <w:szCs w:val="22"/>
          <w:lang w:val="en-US"/>
        </w:rPr>
        <w:t>2</w:t>
      </w:r>
      <w:r w:rsidR="00C512A7" w:rsidRPr="00145090">
        <w:rPr>
          <w:sz w:val="22"/>
          <w:szCs w:val="22"/>
          <w:lang w:val="en-US"/>
        </w:rPr>
        <w:t>2</w:t>
      </w:r>
      <w:r w:rsidR="00231A69" w:rsidRPr="00145090">
        <w:rPr>
          <w:sz w:val="22"/>
          <w:szCs w:val="22"/>
          <w:lang w:val="en-US"/>
        </w:rPr>
        <w:t xml:space="preserve">.2 </w:t>
      </w:r>
      <w:r w:rsidR="00231A69" w:rsidRPr="00145090">
        <w:rPr>
          <w:sz w:val="22"/>
          <w:szCs w:val="22"/>
          <w:lang w:val="en-US"/>
        </w:rPr>
        <w:tab/>
      </w:r>
      <w:r w:rsidR="0063356B" w:rsidRPr="00145090">
        <w:rPr>
          <w:sz w:val="22"/>
          <w:szCs w:val="22"/>
          <w:lang w:val="en-US"/>
        </w:rPr>
        <w:t xml:space="preserve">The Contracting </w:t>
      </w:r>
      <w:r w:rsidR="0060733D" w:rsidRPr="00145090">
        <w:rPr>
          <w:sz w:val="22"/>
          <w:szCs w:val="22"/>
          <w:lang w:val="en-US"/>
        </w:rPr>
        <w:t>Authority may terminate the Contract and/</w:t>
      </w:r>
      <w:r w:rsidR="00CE6C78" w:rsidRPr="00145090">
        <w:rPr>
          <w:sz w:val="22"/>
          <w:szCs w:val="22"/>
          <w:lang w:val="en-US"/>
        </w:rPr>
        <w:t xml:space="preserve"> </w:t>
      </w:r>
      <w:r w:rsidR="0060733D" w:rsidRPr="00145090">
        <w:rPr>
          <w:sz w:val="22"/>
          <w:szCs w:val="22"/>
          <w:lang w:val="en-US"/>
        </w:rPr>
        <w:t xml:space="preserve">or demand repayment of </w:t>
      </w:r>
      <w:r w:rsidR="00D1662E" w:rsidRPr="00145090">
        <w:rPr>
          <w:sz w:val="22"/>
          <w:szCs w:val="22"/>
          <w:lang w:val="en-US"/>
        </w:rPr>
        <w:t xml:space="preserve">the </w:t>
      </w:r>
      <w:r w:rsidR="0063356B" w:rsidRPr="00145090">
        <w:rPr>
          <w:sz w:val="22"/>
          <w:szCs w:val="22"/>
          <w:lang w:val="en-US"/>
        </w:rPr>
        <w:t xml:space="preserve">EU </w:t>
      </w:r>
      <w:r w:rsidR="00E05A1D" w:rsidRPr="00145090">
        <w:rPr>
          <w:sz w:val="22"/>
          <w:szCs w:val="22"/>
          <w:lang w:val="en-US"/>
        </w:rPr>
        <w:t xml:space="preserve">funding </w:t>
      </w:r>
      <w:r w:rsidR="0060733D" w:rsidRPr="00145090">
        <w:rPr>
          <w:sz w:val="22"/>
          <w:szCs w:val="22"/>
          <w:lang w:val="en-US"/>
        </w:rPr>
        <w:t xml:space="preserve">amounts already paid to the </w:t>
      </w:r>
      <w:r w:rsidR="0063356B" w:rsidRPr="00145090">
        <w:rPr>
          <w:sz w:val="22"/>
          <w:szCs w:val="22"/>
          <w:lang w:val="en-US"/>
        </w:rPr>
        <w:t>Lead Beneficiary</w:t>
      </w:r>
      <w:r w:rsidR="0060733D" w:rsidRPr="00145090">
        <w:rPr>
          <w:sz w:val="22"/>
          <w:szCs w:val="22"/>
          <w:lang w:val="en-US"/>
        </w:rPr>
        <w:t xml:space="preserve"> in full or in part</w:t>
      </w:r>
      <w:r w:rsidR="00E05A1D" w:rsidRPr="00145090">
        <w:rPr>
          <w:sz w:val="22"/>
          <w:szCs w:val="22"/>
          <w:lang w:val="en-US"/>
        </w:rPr>
        <w:t xml:space="preserve"> </w:t>
      </w:r>
      <w:r w:rsidR="0060733D" w:rsidRPr="00145090">
        <w:rPr>
          <w:sz w:val="22"/>
          <w:szCs w:val="22"/>
          <w:lang w:val="en-US"/>
        </w:rPr>
        <w:t xml:space="preserve">by informing the </w:t>
      </w:r>
      <w:r w:rsidR="0063356B" w:rsidRPr="00145090">
        <w:rPr>
          <w:sz w:val="22"/>
          <w:szCs w:val="22"/>
          <w:lang w:val="en-US"/>
        </w:rPr>
        <w:t>Lead Beneficiary</w:t>
      </w:r>
      <w:r w:rsidR="0060733D" w:rsidRPr="00145090">
        <w:rPr>
          <w:sz w:val="22"/>
          <w:szCs w:val="22"/>
          <w:lang w:val="en-US"/>
        </w:rPr>
        <w:t xml:space="preserve"> about</w:t>
      </w:r>
      <w:r w:rsidR="00015626" w:rsidRPr="00145090">
        <w:rPr>
          <w:sz w:val="22"/>
          <w:szCs w:val="22"/>
          <w:lang w:val="en-US"/>
        </w:rPr>
        <w:t xml:space="preserve"> the</w:t>
      </w:r>
      <w:r w:rsidR="0060733D" w:rsidRPr="00145090">
        <w:rPr>
          <w:sz w:val="22"/>
          <w:szCs w:val="22"/>
          <w:lang w:val="en-US"/>
        </w:rPr>
        <w:t xml:space="preserve"> termination of the Contract in writing</w:t>
      </w:r>
      <w:r w:rsidR="0063356B" w:rsidRPr="00145090">
        <w:rPr>
          <w:sz w:val="22"/>
          <w:szCs w:val="22"/>
          <w:lang w:val="en-US"/>
        </w:rPr>
        <w:t xml:space="preserve"> via </w:t>
      </w:r>
      <w:r w:rsidR="001C4210" w:rsidRPr="00145090">
        <w:rPr>
          <w:sz w:val="22"/>
          <w:szCs w:val="22"/>
          <w:lang w:val="en-US"/>
        </w:rPr>
        <w:t xml:space="preserve">the </w:t>
      </w:r>
      <w:r w:rsidR="0063356B" w:rsidRPr="00145090">
        <w:rPr>
          <w:sz w:val="22"/>
          <w:szCs w:val="22"/>
          <w:lang w:val="en-US"/>
        </w:rPr>
        <w:t>JTS</w:t>
      </w:r>
      <w:r w:rsidR="00E05A1D" w:rsidRPr="00145090">
        <w:rPr>
          <w:sz w:val="22"/>
          <w:szCs w:val="22"/>
          <w:lang w:val="en-US"/>
        </w:rPr>
        <w:t xml:space="preserve"> within</w:t>
      </w:r>
      <w:r w:rsidR="0063356B" w:rsidRPr="00145090">
        <w:rPr>
          <w:sz w:val="22"/>
          <w:szCs w:val="22"/>
          <w:lang w:val="en-US"/>
        </w:rPr>
        <w:t xml:space="preserve"> </w:t>
      </w:r>
      <w:r w:rsidR="003404EA" w:rsidRPr="00145090">
        <w:rPr>
          <w:sz w:val="22"/>
          <w:szCs w:val="22"/>
          <w:lang w:val="en-US"/>
        </w:rPr>
        <w:t xml:space="preserve">30 calendar </w:t>
      </w:r>
      <w:proofErr w:type="spellStart"/>
      <w:r w:rsidR="003404EA" w:rsidRPr="00145090">
        <w:rPr>
          <w:sz w:val="22"/>
          <w:szCs w:val="22"/>
          <w:lang w:val="en-US"/>
        </w:rPr>
        <w:t>days</w:t>
      </w:r>
      <w:r w:rsidR="00E05A1D" w:rsidRPr="00145090">
        <w:rPr>
          <w:sz w:val="22"/>
          <w:szCs w:val="22"/>
          <w:lang w:val="en-US"/>
        </w:rPr>
        <w:t xml:space="preserve"> notice</w:t>
      </w:r>
      <w:proofErr w:type="spellEnd"/>
      <w:r w:rsidR="00E05A1D" w:rsidRPr="00145090">
        <w:rPr>
          <w:sz w:val="22"/>
          <w:szCs w:val="22"/>
          <w:lang w:val="en-US"/>
        </w:rPr>
        <w:t xml:space="preserve"> </w:t>
      </w:r>
      <w:r w:rsidR="00E05A1D" w:rsidRPr="6C063542">
        <w:rPr>
          <w:sz w:val="22"/>
          <w:szCs w:val="22"/>
        </w:rPr>
        <w:t>without any indemnity on its part</w:t>
      </w:r>
      <w:r w:rsidR="0060733D" w:rsidRPr="00145090">
        <w:rPr>
          <w:sz w:val="22"/>
          <w:szCs w:val="22"/>
          <w:lang w:val="en-US"/>
        </w:rPr>
        <w:t>, if:</w:t>
      </w:r>
    </w:p>
    <w:p w14:paraId="175AC08A" w14:textId="77777777" w:rsidR="0060733D" w:rsidRPr="00145090" w:rsidRDefault="6C063542" w:rsidP="00133B2B">
      <w:pPr>
        <w:tabs>
          <w:tab w:val="left" w:pos="709"/>
          <w:tab w:val="left" w:pos="1276"/>
        </w:tabs>
        <w:spacing w:before="60" w:after="60"/>
        <w:ind w:left="1276" w:hanging="709"/>
        <w:jc w:val="both"/>
        <w:rPr>
          <w:sz w:val="22"/>
          <w:szCs w:val="22"/>
          <w:lang w:val="en-US" w:eastAsia="lv-LV"/>
        </w:rPr>
      </w:pPr>
      <w:r w:rsidRPr="00145090">
        <w:rPr>
          <w:sz w:val="22"/>
          <w:szCs w:val="22"/>
          <w:lang w:val="en-US" w:eastAsia="lv-LV"/>
        </w:rPr>
        <w:lastRenderedPageBreak/>
        <w:t>22.2.1. the Beneficiaries have received the EU funding after presenting incorrect, deceitful or incomplete information which influenced the legality of the Project implementation;</w:t>
      </w:r>
    </w:p>
    <w:p w14:paraId="175AC08B" w14:textId="77777777" w:rsidR="0060733D" w:rsidRPr="00145090" w:rsidRDefault="6C063542" w:rsidP="00133B2B">
      <w:pPr>
        <w:shd w:val="clear" w:color="auto" w:fill="FFFFFF"/>
        <w:tabs>
          <w:tab w:val="left" w:pos="567"/>
        </w:tabs>
        <w:spacing w:before="60" w:after="60"/>
        <w:ind w:left="1276" w:hanging="709"/>
        <w:jc w:val="both"/>
        <w:rPr>
          <w:sz w:val="22"/>
          <w:szCs w:val="22"/>
          <w:lang w:val="en-US" w:eastAsia="lv-LV"/>
        </w:rPr>
      </w:pPr>
      <w:r w:rsidRPr="00145090">
        <w:rPr>
          <w:sz w:val="22"/>
          <w:szCs w:val="22"/>
          <w:lang w:val="en-US" w:eastAsia="lv-LV"/>
        </w:rPr>
        <w:t xml:space="preserve">22.2.2. the </w:t>
      </w:r>
      <w:r w:rsidRPr="00145090">
        <w:rPr>
          <w:sz w:val="22"/>
          <w:szCs w:val="22"/>
          <w:lang w:val="en-US"/>
        </w:rPr>
        <w:t>Lead Beneficiary</w:t>
      </w:r>
      <w:r w:rsidRPr="00145090">
        <w:rPr>
          <w:sz w:val="22"/>
          <w:szCs w:val="22"/>
          <w:lang w:val="en-US" w:eastAsia="lv-LV"/>
        </w:rPr>
        <w:t xml:space="preserve"> has failed to submit the required progress/</w:t>
      </w:r>
      <w:r w:rsidR="00CE6C78" w:rsidRPr="00145090">
        <w:rPr>
          <w:sz w:val="22"/>
          <w:szCs w:val="22"/>
          <w:lang w:val="en-US" w:eastAsia="lv-LV"/>
        </w:rPr>
        <w:t xml:space="preserve"> </w:t>
      </w:r>
      <w:r w:rsidRPr="00145090">
        <w:rPr>
          <w:sz w:val="22"/>
          <w:szCs w:val="22"/>
          <w:lang w:val="en-US" w:eastAsia="lv-LV"/>
        </w:rPr>
        <w:t>final report or to submit progress/</w:t>
      </w:r>
      <w:r w:rsidR="00CE6C78" w:rsidRPr="00145090">
        <w:rPr>
          <w:sz w:val="22"/>
          <w:szCs w:val="22"/>
          <w:lang w:val="en-US" w:eastAsia="lv-LV"/>
        </w:rPr>
        <w:t xml:space="preserve"> </w:t>
      </w:r>
      <w:r w:rsidRPr="00145090">
        <w:rPr>
          <w:sz w:val="22"/>
          <w:szCs w:val="22"/>
          <w:lang w:val="en-US" w:eastAsia="lv-LV"/>
        </w:rPr>
        <w:t xml:space="preserve">final report within the set deadlines, or submit proofs of expenditure and activities implement in the Project, provided that the </w:t>
      </w:r>
      <w:r w:rsidRPr="00145090">
        <w:rPr>
          <w:sz w:val="22"/>
          <w:szCs w:val="22"/>
          <w:lang w:val="en-US"/>
        </w:rPr>
        <w:t>Lead Beneficiary</w:t>
      </w:r>
      <w:r w:rsidRPr="00145090">
        <w:rPr>
          <w:sz w:val="22"/>
          <w:szCs w:val="22"/>
          <w:lang w:val="en-US" w:eastAsia="lv-LV"/>
        </w:rPr>
        <w:t xml:space="preserve"> has received a written reminder setting an adequate deadline and explicitly specifying the legal consequences of a failure to comply with requirements, and has failed</w:t>
      </w:r>
      <w:r w:rsidR="00CE6C78" w:rsidRPr="00145090">
        <w:rPr>
          <w:sz w:val="22"/>
          <w:szCs w:val="22"/>
          <w:lang w:val="en-US" w:eastAsia="lv-LV"/>
        </w:rPr>
        <w:t xml:space="preserve"> to comply with this deadline;</w:t>
      </w:r>
    </w:p>
    <w:p w14:paraId="175AC08C" w14:textId="77777777" w:rsidR="0060733D" w:rsidRPr="00145090" w:rsidRDefault="007D7027" w:rsidP="00133B2B">
      <w:pPr>
        <w:tabs>
          <w:tab w:val="left" w:pos="567"/>
        </w:tabs>
        <w:spacing w:before="60" w:after="60"/>
        <w:ind w:left="1276" w:hanging="709"/>
        <w:jc w:val="both"/>
        <w:rPr>
          <w:sz w:val="22"/>
          <w:szCs w:val="22"/>
          <w:lang w:val="en-US" w:eastAsia="lv-LV"/>
        </w:rPr>
      </w:pPr>
      <w:r>
        <w:rPr>
          <w:sz w:val="22"/>
          <w:szCs w:val="22"/>
          <w:lang w:val="en-US" w:eastAsia="lv-LV"/>
        </w:rPr>
        <w:t>22.2.3</w:t>
      </w:r>
      <w:r w:rsidR="6C063542" w:rsidRPr="00145090">
        <w:rPr>
          <w:sz w:val="22"/>
          <w:szCs w:val="22"/>
          <w:lang w:val="en-US" w:eastAsia="lv-LV"/>
        </w:rPr>
        <w:t xml:space="preserve">. a precondition for the approval of the Project (e. g., </w:t>
      </w:r>
      <w:r w:rsidR="00343106">
        <w:rPr>
          <w:sz w:val="22"/>
          <w:szCs w:val="22"/>
          <w:lang w:val="en-US" w:eastAsia="lv-LV"/>
        </w:rPr>
        <w:t>requirements for eligibility of Lead Beneficiaries and Beneficiaries in section 2.2.1 of the Guidelines</w:t>
      </w:r>
      <w:r w:rsidR="6C063542" w:rsidRPr="00145090">
        <w:rPr>
          <w:sz w:val="22"/>
          <w:szCs w:val="22"/>
          <w:lang w:val="en-US" w:eastAsia="lv-LV"/>
        </w:rPr>
        <w:t>) is no longer fulfilled;</w:t>
      </w:r>
    </w:p>
    <w:p w14:paraId="175AC08D" w14:textId="77777777" w:rsidR="0060733D" w:rsidRPr="00145090" w:rsidRDefault="007D7027" w:rsidP="00133B2B">
      <w:pPr>
        <w:tabs>
          <w:tab w:val="left" w:pos="567"/>
        </w:tabs>
        <w:spacing w:before="60" w:after="60"/>
        <w:ind w:left="1276" w:hanging="709"/>
        <w:jc w:val="both"/>
        <w:rPr>
          <w:sz w:val="22"/>
          <w:szCs w:val="22"/>
          <w:lang w:val="en-US" w:eastAsia="lv-LV"/>
        </w:rPr>
      </w:pPr>
      <w:r>
        <w:rPr>
          <w:sz w:val="22"/>
          <w:szCs w:val="22"/>
          <w:lang w:val="en-US" w:eastAsia="lv-LV"/>
        </w:rPr>
        <w:t>22.2.4</w:t>
      </w:r>
      <w:r w:rsidR="6C063542" w:rsidRPr="00145090">
        <w:rPr>
          <w:sz w:val="22"/>
          <w:szCs w:val="22"/>
          <w:lang w:val="en-US" w:eastAsia="lv-LV"/>
        </w:rPr>
        <w:t>. it is not and will not be possible to implement the Project in due time</w:t>
      </w:r>
      <w:r w:rsidR="00343106">
        <w:rPr>
          <w:sz w:val="22"/>
          <w:szCs w:val="22"/>
          <w:lang w:val="en-US" w:eastAsia="lv-LV"/>
        </w:rPr>
        <w:t>, or</w:t>
      </w:r>
      <w:r w:rsidR="6C063542" w:rsidRPr="00145090">
        <w:rPr>
          <w:sz w:val="22"/>
          <w:szCs w:val="22"/>
          <w:lang w:val="en-US" w:eastAsia="lv-LV"/>
        </w:rPr>
        <w:t xml:space="preserve"> to achieve the Project results and objectives</w:t>
      </w:r>
      <w:r w:rsidR="00343106">
        <w:rPr>
          <w:sz w:val="22"/>
          <w:szCs w:val="22"/>
          <w:lang w:val="en-US" w:eastAsia="lv-LV"/>
        </w:rPr>
        <w:t>,</w:t>
      </w:r>
      <w:r w:rsidR="6C063542" w:rsidRPr="00145090">
        <w:rPr>
          <w:sz w:val="22"/>
          <w:szCs w:val="22"/>
          <w:lang w:val="en-US" w:eastAsia="lv-LV"/>
        </w:rPr>
        <w:t xml:space="preserve"> as well in cases of force majeure;</w:t>
      </w:r>
    </w:p>
    <w:p w14:paraId="175AC08E" w14:textId="77777777" w:rsidR="0060733D" w:rsidRPr="00145090" w:rsidRDefault="007D7027" w:rsidP="00133B2B">
      <w:pPr>
        <w:tabs>
          <w:tab w:val="left" w:pos="567"/>
        </w:tabs>
        <w:spacing w:before="60" w:after="60"/>
        <w:ind w:left="1276" w:hanging="709"/>
        <w:jc w:val="both"/>
        <w:rPr>
          <w:sz w:val="22"/>
          <w:szCs w:val="22"/>
          <w:lang w:val="en-US" w:eastAsia="lv-LV"/>
        </w:rPr>
      </w:pPr>
      <w:r>
        <w:rPr>
          <w:sz w:val="22"/>
          <w:szCs w:val="22"/>
          <w:lang w:val="en-US" w:eastAsia="lv-LV"/>
        </w:rPr>
        <w:t>22.2.5</w:t>
      </w:r>
      <w:r w:rsidR="6C063542" w:rsidRPr="00145090">
        <w:rPr>
          <w:sz w:val="22"/>
          <w:szCs w:val="22"/>
          <w:lang w:val="en-US" w:eastAsia="lv-LV"/>
        </w:rPr>
        <w:t>. </w:t>
      </w:r>
      <w:proofErr w:type="gramStart"/>
      <w:r w:rsidR="6C063542" w:rsidRPr="00145090">
        <w:rPr>
          <w:sz w:val="22"/>
          <w:szCs w:val="22"/>
          <w:lang w:val="en-US" w:eastAsia="lv-LV"/>
        </w:rPr>
        <w:t>the</w:t>
      </w:r>
      <w:proofErr w:type="gramEnd"/>
      <w:r w:rsidR="6C063542" w:rsidRPr="00145090">
        <w:rPr>
          <w:sz w:val="22"/>
          <w:szCs w:val="22"/>
          <w:lang w:val="en-US" w:eastAsia="lv-LV"/>
        </w:rPr>
        <w:t xml:space="preserve"> EU funding allocated for the Project implementation was used  breach</w:t>
      </w:r>
      <w:r w:rsidR="00C81499">
        <w:rPr>
          <w:sz w:val="22"/>
          <w:szCs w:val="22"/>
          <w:lang w:val="en-US" w:eastAsia="lv-LV"/>
        </w:rPr>
        <w:t>ing</w:t>
      </w:r>
      <w:r w:rsidR="6C063542" w:rsidRPr="00145090">
        <w:rPr>
          <w:sz w:val="22"/>
          <w:szCs w:val="22"/>
          <w:lang w:val="en-US" w:eastAsia="lv-LV"/>
        </w:rPr>
        <w:t xml:space="preserve"> </w:t>
      </w:r>
      <w:r w:rsidR="00C81499">
        <w:rPr>
          <w:sz w:val="22"/>
          <w:szCs w:val="22"/>
          <w:lang w:val="en-US" w:eastAsia="lv-LV"/>
        </w:rPr>
        <w:t xml:space="preserve"> the</w:t>
      </w:r>
      <w:r w:rsidR="6C063542" w:rsidRPr="00145090">
        <w:rPr>
          <w:sz w:val="22"/>
          <w:szCs w:val="22"/>
          <w:lang w:val="en-US" w:eastAsia="lv-LV"/>
        </w:rPr>
        <w:t xml:space="preserve"> provisions of this Contract, applicable national and/ or EU legislation;</w:t>
      </w:r>
    </w:p>
    <w:p w14:paraId="175AC08F" w14:textId="77777777" w:rsidR="0060733D" w:rsidRPr="00145090" w:rsidRDefault="007D7027" w:rsidP="00133B2B">
      <w:pPr>
        <w:tabs>
          <w:tab w:val="left" w:pos="567"/>
        </w:tabs>
        <w:spacing w:before="60" w:after="60"/>
        <w:ind w:left="1276" w:hanging="709"/>
        <w:jc w:val="both"/>
        <w:rPr>
          <w:sz w:val="22"/>
          <w:szCs w:val="22"/>
          <w:lang w:val="en-US" w:eastAsia="lv-LV"/>
        </w:rPr>
      </w:pPr>
      <w:r>
        <w:rPr>
          <w:sz w:val="22"/>
          <w:szCs w:val="22"/>
          <w:lang w:val="en-US"/>
        </w:rPr>
        <w:t>22.2.6</w:t>
      </w:r>
      <w:r w:rsidR="6C063542" w:rsidRPr="00145090">
        <w:rPr>
          <w:sz w:val="22"/>
          <w:szCs w:val="22"/>
          <w:lang w:val="en-US"/>
        </w:rPr>
        <w:t xml:space="preserve">. the Lead Beneficiary and/ or Beneficiaries have impeded or prevented controls, audits or evaluations </w:t>
      </w:r>
      <w:r w:rsidR="6C063542" w:rsidRPr="00145090">
        <w:rPr>
          <w:sz w:val="22"/>
          <w:szCs w:val="22"/>
          <w:lang w:val="en-US" w:eastAsia="lv-LV"/>
        </w:rPr>
        <w:t xml:space="preserve">provided that the </w:t>
      </w:r>
      <w:r w:rsidR="6C063542" w:rsidRPr="00145090">
        <w:rPr>
          <w:sz w:val="22"/>
          <w:szCs w:val="22"/>
          <w:lang w:val="en-US"/>
        </w:rPr>
        <w:t>Lead Beneficiary</w:t>
      </w:r>
      <w:r w:rsidR="6C063542" w:rsidRPr="00145090">
        <w:rPr>
          <w:sz w:val="22"/>
          <w:szCs w:val="22"/>
          <w:lang w:val="en-US" w:eastAsia="lv-LV"/>
        </w:rPr>
        <w:t xml:space="preserve"> has received a written request setting an adequate deadline and explicitly specifying the legal consequences of a failure to comply with requirements, and has failed to comply with this </w:t>
      </w:r>
      <w:r w:rsidR="00343106">
        <w:rPr>
          <w:sz w:val="22"/>
          <w:szCs w:val="22"/>
          <w:lang w:val="en-US" w:eastAsia="lv-LV"/>
        </w:rPr>
        <w:t>request</w:t>
      </w:r>
      <w:r w:rsidR="6C063542" w:rsidRPr="00145090">
        <w:rPr>
          <w:sz w:val="22"/>
          <w:szCs w:val="22"/>
          <w:lang w:val="en-US"/>
        </w:rPr>
        <w:t>;</w:t>
      </w:r>
    </w:p>
    <w:p w14:paraId="175AC090" w14:textId="77777777" w:rsidR="0060733D" w:rsidRPr="00145090" w:rsidRDefault="007D7027" w:rsidP="00133B2B">
      <w:pPr>
        <w:tabs>
          <w:tab w:val="left" w:pos="567"/>
        </w:tabs>
        <w:spacing w:before="60" w:after="60"/>
        <w:ind w:left="1276" w:hanging="709"/>
        <w:jc w:val="both"/>
        <w:rPr>
          <w:sz w:val="22"/>
          <w:szCs w:val="22"/>
          <w:lang w:val="en-US" w:eastAsia="lv-LV"/>
        </w:rPr>
      </w:pPr>
      <w:r>
        <w:rPr>
          <w:sz w:val="22"/>
          <w:szCs w:val="22"/>
          <w:lang w:val="en-US" w:eastAsia="lv-LV"/>
        </w:rPr>
        <w:t>22.2.7</w:t>
      </w:r>
      <w:r w:rsidR="6C063542" w:rsidRPr="00145090">
        <w:rPr>
          <w:sz w:val="22"/>
          <w:szCs w:val="22"/>
          <w:lang w:val="en-US" w:eastAsia="lv-LV"/>
        </w:rPr>
        <w:t xml:space="preserve">. the </w:t>
      </w:r>
      <w:r w:rsidR="6C063542" w:rsidRPr="00145090">
        <w:rPr>
          <w:sz w:val="22"/>
          <w:szCs w:val="22"/>
          <w:lang w:val="en-US"/>
        </w:rPr>
        <w:t>Lead Beneficiary</w:t>
      </w:r>
      <w:r w:rsidR="6C063542" w:rsidRPr="00145090">
        <w:rPr>
          <w:sz w:val="22"/>
          <w:szCs w:val="22"/>
          <w:lang w:val="en-US" w:eastAsia="lv-LV"/>
        </w:rPr>
        <w:t xml:space="preserve"> is undergoing </w:t>
      </w:r>
      <w:proofErr w:type="spellStart"/>
      <w:r w:rsidR="6C063542" w:rsidRPr="00145090">
        <w:rPr>
          <w:sz w:val="22"/>
          <w:szCs w:val="22"/>
          <w:lang w:val="en-US" w:eastAsia="lv-LV"/>
        </w:rPr>
        <w:t>reorganisation</w:t>
      </w:r>
      <w:proofErr w:type="spellEnd"/>
      <w:r w:rsidR="6C063542" w:rsidRPr="00145090">
        <w:rPr>
          <w:sz w:val="22"/>
          <w:szCs w:val="22"/>
          <w:lang w:val="en-US" w:eastAsia="lv-LV"/>
        </w:rPr>
        <w:t xml:space="preserve">, liquidation, restructuring or bankruptcy procedures and no other </w:t>
      </w:r>
      <w:proofErr w:type="spellStart"/>
      <w:r w:rsidR="6C063542" w:rsidRPr="00145090">
        <w:rPr>
          <w:sz w:val="22"/>
          <w:szCs w:val="22"/>
          <w:lang w:val="en-US" w:eastAsia="lv-LV"/>
        </w:rPr>
        <w:t>organi</w:t>
      </w:r>
      <w:r w:rsidR="00CE6C78" w:rsidRPr="00145090">
        <w:rPr>
          <w:sz w:val="22"/>
          <w:szCs w:val="22"/>
          <w:lang w:val="en-US" w:eastAsia="lv-LV"/>
        </w:rPr>
        <w:t>s</w:t>
      </w:r>
      <w:r w:rsidR="6C063542" w:rsidRPr="00145090">
        <w:rPr>
          <w:sz w:val="22"/>
          <w:szCs w:val="22"/>
          <w:lang w:val="en-US" w:eastAsia="lv-LV"/>
        </w:rPr>
        <w:t>ation</w:t>
      </w:r>
      <w:proofErr w:type="spellEnd"/>
      <w:r w:rsidR="6C063542" w:rsidRPr="00145090">
        <w:rPr>
          <w:sz w:val="22"/>
          <w:szCs w:val="22"/>
          <w:lang w:val="en-US" w:eastAsia="lv-LV"/>
        </w:rPr>
        <w:t xml:space="preserve"> is taking over responsibilities and obligations of the Lead Beneficiary;</w:t>
      </w:r>
    </w:p>
    <w:p w14:paraId="175AC091" w14:textId="77777777" w:rsidR="0060733D" w:rsidRPr="00145090" w:rsidRDefault="6C063542" w:rsidP="00133B2B">
      <w:pPr>
        <w:tabs>
          <w:tab w:val="left" w:pos="567"/>
        </w:tabs>
        <w:spacing w:before="60" w:after="60"/>
        <w:ind w:left="1276" w:hanging="709"/>
        <w:jc w:val="both"/>
        <w:rPr>
          <w:sz w:val="22"/>
          <w:szCs w:val="22"/>
          <w:lang w:val="en-US" w:eastAsia="lv-LV"/>
        </w:rPr>
      </w:pPr>
      <w:r w:rsidRPr="00145090">
        <w:rPr>
          <w:sz w:val="22"/>
          <w:szCs w:val="22"/>
          <w:lang w:val="en-US" w:eastAsia="lv-LV"/>
        </w:rPr>
        <w:t>2</w:t>
      </w:r>
      <w:r w:rsidR="007D7027">
        <w:rPr>
          <w:sz w:val="22"/>
          <w:szCs w:val="22"/>
          <w:lang w:val="en-US" w:eastAsia="lv-LV"/>
        </w:rPr>
        <w:t>2.2.8</w:t>
      </w:r>
      <w:r w:rsidRPr="00145090">
        <w:rPr>
          <w:sz w:val="22"/>
          <w:szCs w:val="22"/>
          <w:lang w:val="en-US" w:eastAsia="lv-LV"/>
        </w:rPr>
        <w:t xml:space="preserve">. the </w:t>
      </w:r>
      <w:r w:rsidRPr="00145090">
        <w:rPr>
          <w:sz w:val="22"/>
          <w:szCs w:val="22"/>
          <w:lang w:val="en-US"/>
        </w:rPr>
        <w:t>Lead Beneficiary</w:t>
      </w:r>
      <w:r w:rsidRPr="00145090">
        <w:rPr>
          <w:sz w:val="22"/>
          <w:szCs w:val="22"/>
          <w:lang w:val="en-US" w:eastAsia="lv-LV"/>
        </w:rPr>
        <w:t xml:space="preserve"> and/ or Beneficiaries committed in any act of fraud or corruption or are involved in a criminal </w:t>
      </w:r>
      <w:proofErr w:type="spellStart"/>
      <w:r w:rsidRPr="00145090">
        <w:rPr>
          <w:sz w:val="22"/>
          <w:szCs w:val="22"/>
          <w:lang w:val="en-US" w:eastAsia="lv-LV"/>
        </w:rPr>
        <w:t>organisation</w:t>
      </w:r>
      <w:proofErr w:type="spellEnd"/>
      <w:r w:rsidRPr="00145090">
        <w:rPr>
          <w:sz w:val="22"/>
          <w:szCs w:val="22"/>
          <w:lang w:val="en-US" w:eastAsia="lv-LV"/>
        </w:rPr>
        <w:t xml:space="preserve"> or any other illegal activity detrimental to the EU financial interests;</w:t>
      </w:r>
    </w:p>
    <w:p w14:paraId="175AC092" w14:textId="77777777" w:rsidR="008437A0" w:rsidRPr="00145090" w:rsidRDefault="007D7027" w:rsidP="00133B2B">
      <w:pPr>
        <w:tabs>
          <w:tab w:val="left" w:pos="567"/>
        </w:tabs>
        <w:spacing w:before="60" w:after="60"/>
        <w:ind w:left="1418" w:hanging="851"/>
        <w:jc w:val="both"/>
        <w:rPr>
          <w:sz w:val="22"/>
          <w:szCs w:val="22"/>
          <w:lang w:val="en-US" w:eastAsia="lv-LV"/>
        </w:rPr>
      </w:pPr>
      <w:r>
        <w:rPr>
          <w:sz w:val="22"/>
          <w:szCs w:val="22"/>
          <w:lang w:val="en-US" w:eastAsia="lv-LV"/>
        </w:rPr>
        <w:t>22.2.9</w:t>
      </w:r>
      <w:r w:rsidR="6C063542" w:rsidRPr="00145090">
        <w:rPr>
          <w:sz w:val="22"/>
          <w:szCs w:val="22"/>
          <w:lang w:val="en-US" w:eastAsia="lv-LV"/>
        </w:rPr>
        <w:t>.</w:t>
      </w:r>
      <w:r w:rsidR="00E15259">
        <w:rPr>
          <w:sz w:val="22"/>
          <w:szCs w:val="22"/>
          <w:lang w:val="en-US" w:eastAsia="lv-LV"/>
        </w:rPr>
        <w:t xml:space="preserve"> </w:t>
      </w:r>
      <w:r w:rsidR="6C063542" w:rsidRPr="00145090">
        <w:rPr>
          <w:sz w:val="22"/>
          <w:szCs w:val="22"/>
          <w:lang w:val="en-US" w:eastAsia="lv-LV"/>
        </w:rPr>
        <w:t xml:space="preserve"> the </w:t>
      </w:r>
      <w:r w:rsidR="6C063542" w:rsidRPr="00145090">
        <w:rPr>
          <w:sz w:val="22"/>
          <w:szCs w:val="22"/>
          <w:lang w:val="en-US"/>
        </w:rPr>
        <w:t>Lead Beneficiary</w:t>
      </w:r>
      <w:r w:rsidR="6C063542" w:rsidRPr="00145090">
        <w:rPr>
          <w:sz w:val="22"/>
          <w:szCs w:val="22"/>
          <w:lang w:val="en-US" w:eastAsia="lv-LV"/>
        </w:rPr>
        <w:t xml:space="preserve"> has transferred its obligations (or part of them) arising from this Contract to any third party without a previous written consent of the Contracting Authority;</w:t>
      </w:r>
    </w:p>
    <w:p w14:paraId="175AC093" w14:textId="77777777" w:rsidR="008437A0" w:rsidRPr="007346DD" w:rsidRDefault="00E15259" w:rsidP="00133B2B">
      <w:pPr>
        <w:tabs>
          <w:tab w:val="left" w:pos="567"/>
        </w:tabs>
        <w:spacing w:before="60" w:after="60"/>
        <w:ind w:left="1418" w:hanging="851"/>
        <w:jc w:val="both"/>
        <w:rPr>
          <w:bCs/>
          <w:sz w:val="22"/>
          <w:szCs w:val="22"/>
        </w:rPr>
      </w:pPr>
      <w:r>
        <w:rPr>
          <w:sz w:val="22"/>
          <w:szCs w:val="22"/>
          <w:lang w:val="en-US" w:eastAsia="lv-LV"/>
        </w:rPr>
        <w:t>22.2.10</w:t>
      </w:r>
      <w:r w:rsidR="6C063542" w:rsidRPr="00145090">
        <w:rPr>
          <w:sz w:val="22"/>
          <w:szCs w:val="22"/>
          <w:lang w:val="en-US" w:eastAsia="lv-LV"/>
        </w:rPr>
        <w:t xml:space="preserve">. the </w:t>
      </w:r>
      <w:r w:rsidR="6C063542" w:rsidRPr="00145090">
        <w:rPr>
          <w:sz w:val="22"/>
          <w:szCs w:val="22"/>
          <w:lang w:val="en-US"/>
        </w:rPr>
        <w:t>Lead Beneficiary</w:t>
      </w:r>
      <w:r w:rsidR="6C063542" w:rsidRPr="00145090">
        <w:rPr>
          <w:sz w:val="22"/>
          <w:szCs w:val="22"/>
          <w:lang w:val="en-US" w:eastAsia="lv-LV"/>
        </w:rPr>
        <w:t xml:space="preserve"> and/</w:t>
      </w:r>
      <w:r w:rsidR="00CE6C78" w:rsidRPr="00145090">
        <w:rPr>
          <w:sz w:val="22"/>
          <w:szCs w:val="22"/>
          <w:lang w:val="en-US" w:eastAsia="lv-LV"/>
        </w:rPr>
        <w:t xml:space="preserve"> </w:t>
      </w:r>
      <w:r w:rsidR="6C063542" w:rsidRPr="00145090">
        <w:rPr>
          <w:sz w:val="22"/>
          <w:szCs w:val="22"/>
          <w:lang w:val="en-US" w:eastAsia="lv-LV"/>
        </w:rPr>
        <w:t xml:space="preserve">or Beneficiaries </w:t>
      </w:r>
      <w:r w:rsidR="6C063542" w:rsidRPr="6C063542">
        <w:rPr>
          <w:sz w:val="22"/>
          <w:szCs w:val="22"/>
        </w:rPr>
        <w:t xml:space="preserve">fail, without justification, to fulfil any substantial obligation incumbent on them individually or collectively by this Contract and, after being given notice by letter to comply with those obligations, still fail to do so or to furnish a satisfactory explanation within 30 calendar days of receipt of the letter; </w:t>
      </w:r>
    </w:p>
    <w:p w14:paraId="175AC094" w14:textId="77777777" w:rsidR="008437A0" w:rsidRPr="007346DD" w:rsidRDefault="00E15259" w:rsidP="00133B2B">
      <w:pPr>
        <w:tabs>
          <w:tab w:val="left" w:pos="567"/>
        </w:tabs>
        <w:spacing w:before="60" w:after="60"/>
        <w:ind w:left="1418" w:hanging="851"/>
        <w:jc w:val="both"/>
        <w:rPr>
          <w:bCs/>
          <w:sz w:val="22"/>
          <w:szCs w:val="22"/>
        </w:rPr>
      </w:pPr>
      <w:r>
        <w:rPr>
          <w:sz w:val="22"/>
          <w:szCs w:val="22"/>
        </w:rPr>
        <w:t>22.2.11</w:t>
      </w:r>
      <w:r w:rsidR="6C063542" w:rsidRPr="6C063542">
        <w:rPr>
          <w:sz w:val="22"/>
          <w:szCs w:val="22"/>
        </w:rPr>
        <w:t xml:space="preserve">. </w:t>
      </w:r>
      <w:r w:rsidR="00CE6C78" w:rsidRPr="00145090">
        <w:rPr>
          <w:sz w:val="22"/>
          <w:szCs w:val="22"/>
          <w:lang w:val="en-US" w:eastAsia="lv-LV"/>
        </w:rPr>
        <w:t xml:space="preserve"> </w:t>
      </w:r>
      <w:r w:rsidR="6C063542" w:rsidRPr="00145090">
        <w:rPr>
          <w:sz w:val="22"/>
          <w:szCs w:val="22"/>
          <w:lang w:val="en-US" w:eastAsia="lv-LV"/>
        </w:rPr>
        <w:t xml:space="preserve">the </w:t>
      </w:r>
      <w:r w:rsidR="6C063542" w:rsidRPr="00145090">
        <w:rPr>
          <w:sz w:val="22"/>
          <w:szCs w:val="22"/>
          <w:lang w:val="en-US"/>
        </w:rPr>
        <w:t>Lead Beneficiary and/</w:t>
      </w:r>
      <w:r w:rsidR="6C063542" w:rsidRPr="00145090">
        <w:rPr>
          <w:sz w:val="22"/>
          <w:szCs w:val="22"/>
          <w:lang w:val="en-US" w:eastAsia="lv-LV"/>
        </w:rPr>
        <w:t xml:space="preserve"> or Beneficiaries</w:t>
      </w:r>
      <w:r w:rsidR="6C063542" w:rsidRPr="6C063542">
        <w:rPr>
          <w:sz w:val="22"/>
          <w:szCs w:val="22"/>
        </w:rPr>
        <w:t xml:space="preserve"> or any person that assumes  liability for the debts of th</w:t>
      </w:r>
      <w:r w:rsidR="6C063542" w:rsidRPr="00F16CFC">
        <w:rPr>
          <w:sz w:val="22"/>
          <w:szCs w:val="22"/>
        </w:rPr>
        <w:t xml:space="preserve">e </w:t>
      </w:r>
      <w:r w:rsidR="00094574" w:rsidRPr="00F16CFC">
        <w:rPr>
          <w:sz w:val="22"/>
          <w:szCs w:val="22"/>
        </w:rPr>
        <w:t>Beneficiar</w:t>
      </w:r>
      <w:r w:rsidR="00F16CFC">
        <w:rPr>
          <w:sz w:val="22"/>
          <w:szCs w:val="22"/>
        </w:rPr>
        <w:t>y(</w:t>
      </w:r>
      <w:proofErr w:type="spellStart"/>
      <w:r w:rsidR="00094574" w:rsidRPr="00F16CFC">
        <w:rPr>
          <w:sz w:val="22"/>
          <w:szCs w:val="22"/>
        </w:rPr>
        <w:t>ies</w:t>
      </w:r>
      <w:proofErr w:type="spellEnd"/>
      <w:r w:rsidR="00F16CFC">
        <w:rPr>
          <w:sz w:val="22"/>
          <w:szCs w:val="22"/>
        </w:rPr>
        <w:t>)</w:t>
      </w:r>
      <w:r w:rsidR="6C063542" w:rsidRPr="6C063542">
        <w:rPr>
          <w:sz w:val="22"/>
          <w:szCs w:val="22"/>
        </w:rPr>
        <w:t xml:space="preserve"> is bankrupt, subject to insolvency or winding up procedures, is having its assets administered by a liquidator or by the courts, has entered into an arrangement with creditors, has suspended business activities, or is in any analogous situation arising from a similar procedure provided for under any national law or regulations relevant to the Beneficiary(</w:t>
      </w:r>
      <w:proofErr w:type="spellStart"/>
      <w:r w:rsidR="6C063542" w:rsidRPr="6C063542">
        <w:rPr>
          <w:sz w:val="22"/>
          <w:szCs w:val="22"/>
        </w:rPr>
        <w:t>ies</w:t>
      </w:r>
      <w:proofErr w:type="spellEnd"/>
      <w:r w:rsidR="6C063542" w:rsidRPr="6C063542">
        <w:rPr>
          <w:sz w:val="22"/>
          <w:szCs w:val="22"/>
        </w:rPr>
        <w:t>) or in situations listed in Section 2</w:t>
      </w:r>
      <w:r w:rsidR="00343106">
        <w:rPr>
          <w:sz w:val="22"/>
          <w:szCs w:val="22"/>
        </w:rPr>
        <w:t>.2.1</w:t>
      </w:r>
      <w:r w:rsidR="6C063542" w:rsidRPr="6C063542">
        <w:rPr>
          <w:sz w:val="22"/>
          <w:szCs w:val="22"/>
        </w:rPr>
        <w:t xml:space="preserve"> of the Guidelines providing the conditions for e</w:t>
      </w:r>
      <w:proofErr w:type="spellStart"/>
      <w:r w:rsidR="6C063542" w:rsidRPr="00145090">
        <w:rPr>
          <w:rFonts w:ascii="-webkit-standard" w:eastAsia="-webkit-standard" w:hAnsi="-webkit-standard" w:cs="-webkit-standard"/>
          <w:sz w:val="22"/>
          <w:szCs w:val="22"/>
          <w:lang w:val="en-US"/>
        </w:rPr>
        <w:t>xclusion</w:t>
      </w:r>
      <w:proofErr w:type="spellEnd"/>
      <w:r w:rsidR="6C063542" w:rsidRPr="00145090">
        <w:rPr>
          <w:rFonts w:ascii="-webkit-standard" w:eastAsia="-webkit-standard" w:hAnsi="-webkit-standard" w:cs="-webkit-standard"/>
          <w:sz w:val="22"/>
          <w:szCs w:val="22"/>
          <w:lang w:val="en-US"/>
        </w:rPr>
        <w:t xml:space="preserve"> from participation in the Call for Proposals and from award of Grant Contracts</w:t>
      </w:r>
      <w:r w:rsidR="6C063542" w:rsidRPr="6C063542">
        <w:rPr>
          <w:sz w:val="22"/>
          <w:szCs w:val="22"/>
        </w:rPr>
        <w:t xml:space="preserve">; </w:t>
      </w:r>
    </w:p>
    <w:p w14:paraId="175AC095" w14:textId="77777777" w:rsidR="008437A0" w:rsidRPr="007346DD" w:rsidRDefault="00E15259" w:rsidP="00133B2B">
      <w:pPr>
        <w:tabs>
          <w:tab w:val="left" w:pos="567"/>
        </w:tabs>
        <w:spacing w:before="60" w:after="60"/>
        <w:ind w:left="1418" w:hanging="851"/>
        <w:jc w:val="both"/>
        <w:rPr>
          <w:bCs/>
          <w:sz w:val="22"/>
          <w:szCs w:val="22"/>
        </w:rPr>
      </w:pPr>
      <w:r>
        <w:rPr>
          <w:sz w:val="22"/>
          <w:szCs w:val="22"/>
        </w:rPr>
        <w:t>22.2.12</w:t>
      </w:r>
      <w:r w:rsidR="6C063542" w:rsidRPr="6C063542">
        <w:rPr>
          <w:sz w:val="22"/>
          <w:szCs w:val="22"/>
        </w:rPr>
        <w:t xml:space="preserve">.  the </w:t>
      </w:r>
      <w:r w:rsidR="6C063542" w:rsidRPr="00145090">
        <w:rPr>
          <w:sz w:val="22"/>
          <w:szCs w:val="22"/>
          <w:lang w:val="en-US"/>
        </w:rPr>
        <w:t>Lead Beneficiary</w:t>
      </w:r>
      <w:r w:rsidR="6C063542" w:rsidRPr="00145090">
        <w:rPr>
          <w:sz w:val="22"/>
          <w:szCs w:val="22"/>
          <w:lang w:val="en-US" w:eastAsia="lv-LV"/>
        </w:rPr>
        <w:t xml:space="preserve"> and/</w:t>
      </w:r>
      <w:r w:rsidR="00CE6C78" w:rsidRPr="00145090">
        <w:rPr>
          <w:sz w:val="22"/>
          <w:szCs w:val="22"/>
          <w:lang w:val="en-US" w:eastAsia="lv-LV"/>
        </w:rPr>
        <w:t xml:space="preserve"> </w:t>
      </w:r>
      <w:r w:rsidR="6C063542" w:rsidRPr="00145090">
        <w:rPr>
          <w:sz w:val="22"/>
          <w:szCs w:val="22"/>
          <w:lang w:val="en-US" w:eastAsia="lv-LV"/>
        </w:rPr>
        <w:t>or Beneficiaries</w:t>
      </w:r>
      <w:r w:rsidR="6C063542" w:rsidRPr="6C063542">
        <w:rPr>
          <w:sz w:val="22"/>
          <w:szCs w:val="22"/>
        </w:rPr>
        <w:t>, or any related entity or person, have been found guilty of an offence concerning their professional conduct proven by any means;</w:t>
      </w:r>
    </w:p>
    <w:p w14:paraId="175AC096" w14:textId="77777777" w:rsidR="008437A0" w:rsidRPr="007346DD" w:rsidRDefault="00E15259" w:rsidP="00133B2B">
      <w:pPr>
        <w:tabs>
          <w:tab w:val="left" w:pos="567"/>
        </w:tabs>
        <w:spacing w:before="60" w:after="60"/>
        <w:ind w:left="1418" w:hanging="851"/>
        <w:jc w:val="both"/>
        <w:rPr>
          <w:bCs/>
          <w:sz w:val="22"/>
          <w:szCs w:val="22"/>
        </w:rPr>
      </w:pPr>
      <w:r>
        <w:rPr>
          <w:sz w:val="22"/>
          <w:szCs w:val="22"/>
        </w:rPr>
        <w:t>22.2.13</w:t>
      </w:r>
      <w:r w:rsidR="6C063542" w:rsidRPr="6C063542">
        <w:rPr>
          <w:sz w:val="22"/>
          <w:szCs w:val="22"/>
        </w:rPr>
        <w:t xml:space="preserve">.  it has been established by a final judgment or a final administrative decision or by proof in possession of the Contracting Authority that the </w:t>
      </w:r>
      <w:r w:rsidR="6C063542" w:rsidRPr="00145090">
        <w:rPr>
          <w:sz w:val="22"/>
          <w:szCs w:val="22"/>
          <w:lang w:val="en-US"/>
        </w:rPr>
        <w:t>Lead Beneficiary</w:t>
      </w:r>
      <w:r w:rsidR="6C063542" w:rsidRPr="00145090">
        <w:rPr>
          <w:sz w:val="22"/>
          <w:szCs w:val="22"/>
          <w:lang w:val="en-US" w:eastAsia="lv-LV"/>
        </w:rPr>
        <w:t xml:space="preserve"> and/</w:t>
      </w:r>
      <w:r w:rsidR="00CE6C78" w:rsidRPr="00145090">
        <w:rPr>
          <w:sz w:val="22"/>
          <w:szCs w:val="22"/>
          <w:lang w:val="en-US" w:eastAsia="lv-LV"/>
        </w:rPr>
        <w:t xml:space="preserve"> </w:t>
      </w:r>
      <w:r w:rsidR="6C063542" w:rsidRPr="00145090">
        <w:rPr>
          <w:sz w:val="22"/>
          <w:szCs w:val="22"/>
          <w:lang w:val="en-US" w:eastAsia="lv-LV"/>
        </w:rPr>
        <w:t>or Beneficiaries</w:t>
      </w:r>
      <w:r w:rsidR="6C063542" w:rsidRPr="6C063542">
        <w:rPr>
          <w:sz w:val="22"/>
          <w:szCs w:val="22"/>
        </w:rPr>
        <w:t xml:space="preserve"> have been guilty of fraud, corruption, involvement in a criminal organisation, money laundering or terrorist financing, terrorist related offences, illegal child labour or other forms of trafficking in human beings or has committed an irregularity;</w:t>
      </w:r>
    </w:p>
    <w:p w14:paraId="175AC097" w14:textId="77777777" w:rsidR="008437A0" w:rsidRPr="007346DD" w:rsidRDefault="00E15259" w:rsidP="00133B2B">
      <w:pPr>
        <w:tabs>
          <w:tab w:val="left" w:pos="567"/>
        </w:tabs>
        <w:spacing w:before="60" w:after="60"/>
        <w:ind w:left="1418" w:hanging="851"/>
        <w:jc w:val="both"/>
        <w:rPr>
          <w:bCs/>
          <w:sz w:val="22"/>
          <w:szCs w:val="22"/>
        </w:rPr>
      </w:pPr>
      <w:r>
        <w:rPr>
          <w:sz w:val="22"/>
          <w:szCs w:val="22"/>
        </w:rPr>
        <w:t>22.2.14</w:t>
      </w:r>
      <w:r w:rsidR="6C063542" w:rsidRPr="6C063542">
        <w:rPr>
          <w:sz w:val="22"/>
          <w:szCs w:val="22"/>
        </w:rPr>
        <w:t xml:space="preserve">.  a change to a </w:t>
      </w:r>
      <w:r w:rsidR="6C063542" w:rsidRPr="00145090">
        <w:rPr>
          <w:sz w:val="22"/>
          <w:szCs w:val="22"/>
          <w:lang w:val="en-US"/>
        </w:rPr>
        <w:t>Lead Beneficiary</w:t>
      </w:r>
      <w:r w:rsidR="6C063542" w:rsidRPr="00145090">
        <w:rPr>
          <w:sz w:val="22"/>
          <w:szCs w:val="22"/>
          <w:lang w:val="en-US" w:eastAsia="lv-LV"/>
        </w:rPr>
        <w:t xml:space="preserve"> and/</w:t>
      </w:r>
      <w:r w:rsidR="00CE6C78" w:rsidRPr="00145090">
        <w:rPr>
          <w:sz w:val="22"/>
          <w:szCs w:val="22"/>
          <w:lang w:val="en-US" w:eastAsia="lv-LV"/>
        </w:rPr>
        <w:t xml:space="preserve"> </w:t>
      </w:r>
      <w:r w:rsidR="6C063542" w:rsidRPr="00145090">
        <w:rPr>
          <w:sz w:val="22"/>
          <w:szCs w:val="22"/>
          <w:lang w:val="en-US" w:eastAsia="lv-LV"/>
        </w:rPr>
        <w:t>or Beneficiaries</w:t>
      </w:r>
      <w:r w:rsidR="6C063542" w:rsidRPr="6C063542">
        <w:rPr>
          <w:sz w:val="22"/>
          <w:szCs w:val="22"/>
        </w:rPr>
        <w:t xml:space="preserve"> legal, financial, technical, organisational or ownership situation or the termination of the participation of a Beneficiary(</w:t>
      </w:r>
      <w:proofErr w:type="spellStart"/>
      <w:r w:rsidR="6C063542" w:rsidRPr="6C063542">
        <w:rPr>
          <w:sz w:val="22"/>
          <w:szCs w:val="22"/>
        </w:rPr>
        <w:t>ies</w:t>
      </w:r>
      <w:proofErr w:type="spellEnd"/>
      <w:r w:rsidR="6C063542" w:rsidRPr="6C063542">
        <w:rPr>
          <w:sz w:val="22"/>
          <w:szCs w:val="22"/>
        </w:rPr>
        <w:t>) substantially affects the implementation of this Contract or calls into question the grant award decision;</w:t>
      </w:r>
    </w:p>
    <w:p w14:paraId="175AC098" w14:textId="77777777" w:rsidR="008437A0" w:rsidRPr="007346DD" w:rsidRDefault="00E15259" w:rsidP="00133B2B">
      <w:pPr>
        <w:tabs>
          <w:tab w:val="left" w:pos="567"/>
        </w:tabs>
        <w:spacing w:before="60" w:after="60"/>
        <w:ind w:left="1418" w:hanging="851"/>
        <w:jc w:val="both"/>
        <w:rPr>
          <w:bCs/>
          <w:sz w:val="22"/>
          <w:szCs w:val="22"/>
        </w:rPr>
      </w:pPr>
      <w:r>
        <w:rPr>
          <w:sz w:val="22"/>
          <w:szCs w:val="22"/>
        </w:rPr>
        <w:t>22.2.15</w:t>
      </w:r>
      <w:r w:rsidR="6C063542" w:rsidRPr="6C063542">
        <w:rPr>
          <w:sz w:val="22"/>
          <w:szCs w:val="22"/>
        </w:rPr>
        <w:t xml:space="preserve">. the </w:t>
      </w:r>
      <w:r w:rsidR="6C063542" w:rsidRPr="00145090">
        <w:rPr>
          <w:sz w:val="22"/>
          <w:szCs w:val="22"/>
          <w:lang w:val="en-US"/>
        </w:rPr>
        <w:t>Lead Beneficiary</w:t>
      </w:r>
      <w:r w:rsidR="6C063542" w:rsidRPr="00145090">
        <w:rPr>
          <w:sz w:val="22"/>
          <w:szCs w:val="22"/>
          <w:lang w:val="en-US" w:eastAsia="lv-LV"/>
        </w:rPr>
        <w:t xml:space="preserve"> and/</w:t>
      </w:r>
      <w:r w:rsidR="00CE6C78" w:rsidRPr="00145090">
        <w:rPr>
          <w:sz w:val="22"/>
          <w:szCs w:val="22"/>
          <w:lang w:val="en-US" w:eastAsia="lv-LV"/>
        </w:rPr>
        <w:t xml:space="preserve"> </w:t>
      </w:r>
      <w:r w:rsidR="6C063542" w:rsidRPr="00145090">
        <w:rPr>
          <w:sz w:val="22"/>
          <w:szCs w:val="22"/>
          <w:lang w:val="en-US" w:eastAsia="lv-LV"/>
        </w:rPr>
        <w:t>or Beneficiaries</w:t>
      </w:r>
      <w:r w:rsidR="6C063542" w:rsidRPr="6C063542">
        <w:rPr>
          <w:sz w:val="22"/>
          <w:szCs w:val="22"/>
        </w:rPr>
        <w:t xml:space="preserve"> or any related person, are guilty of misrepresentation in supplying the information required in the award procedure or in the </w:t>
      </w:r>
      <w:r w:rsidR="6C063542" w:rsidRPr="6C063542">
        <w:rPr>
          <w:sz w:val="22"/>
          <w:szCs w:val="22"/>
        </w:rPr>
        <w:lastRenderedPageBreak/>
        <w:t xml:space="preserve">implementation of the Project or fail to supply within the deadlines set under this Contract </w:t>
      </w:r>
      <w:r w:rsidR="00343106">
        <w:rPr>
          <w:sz w:val="22"/>
          <w:szCs w:val="22"/>
        </w:rPr>
        <w:t xml:space="preserve">or </w:t>
      </w:r>
      <w:r w:rsidR="6C063542" w:rsidRPr="6C063542">
        <w:rPr>
          <w:sz w:val="22"/>
          <w:szCs w:val="22"/>
        </w:rPr>
        <w:t xml:space="preserve"> any information related to the Project required by the Contracting Authority; </w:t>
      </w:r>
    </w:p>
    <w:p w14:paraId="175AC099" w14:textId="77777777" w:rsidR="008437A0" w:rsidRPr="004B57EE" w:rsidRDefault="6C063542" w:rsidP="00133B2B">
      <w:pPr>
        <w:tabs>
          <w:tab w:val="left" w:pos="567"/>
        </w:tabs>
        <w:spacing w:before="60" w:after="60"/>
        <w:ind w:left="1418" w:hanging="851"/>
        <w:jc w:val="both"/>
        <w:rPr>
          <w:bCs/>
          <w:sz w:val="22"/>
          <w:szCs w:val="22"/>
        </w:rPr>
      </w:pPr>
      <w:r w:rsidRPr="6C063542">
        <w:rPr>
          <w:sz w:val="22"/>
          <w:szCs w:val="22"/>
        </w:rPr>
        <w:t>22.2.1</w:t>
      </w:r>
      <w:r w:rsidR="00E15259">
        <w:rPr>
          <w:sz w:val="22"/>
          <w:szCs w:val="22"/>
        </w:rPr>
        <w:t>6</w:t>
      </w:r>
      <w:r w:rsidRPr="6C063542">
        <w:rPr>
          <w:sz w:val="22"/>
          <w:szCs w:val="22"/>
        </w:rPr>
        <w:t xml:space="preserve">. the Contracting Authority has evidence that a </w:t>
      </w:r>
      <w:r w:rsidRPr="00145090">
        <w:rPr>
          <w:sz w:val="22"/>
          <w:szCs w:val="22"/>
          <w:lang w:val="en-US"/>
        </w:rPr>
        <w:t>Lead Beneficiary</w:t>
      </w:r>
      <w:r w:rsidRPr="00145090">
        <w:rPr>
          <w:sz w:val="22"/>
          <w:szCs w:val="22"/>
          <w:lang w:val="en-US" w:eastAsia="lv-LV"/>
        </w:rPr>
        <w:t xml:space="preserve"> and/</w:t>
      </w:r>
      <w:r w:rsidR="00CE6C78" w:rsidRPr="00145090">
        <w:rPr>
          <w:sz w:val="22"/>
          <w:szCs w:val="22"/>
          <w:lang w:val="en-US" w:eastAsia="lv-LV"/>
        </w:rPr>
        <w:t xml:space="preserve"> </w:t>
      </w:r>
      <w:r w:rsidRPr="00145090">
        <w:rPr>
          <w:sz w:val="22"/>
          <w:szCs w:val="22"/>
          <w:lang w:val="en-US" w:eastAsia="lv-LV"/>
        </w:rPr>
        <w:t>or Beneficiaries</w:t>
      </w:r>
      <w:r w:rsidRPr="6C063542">
        <w:rPr>
          <w:sz w:val="22"/>
          <w:szCs w:val="22"/>
        </w:rPr>
        <w:t xml:space="preserve">, or any related entity or person, has committed substantial errors, irregularities or fraud in the award procedure or in the </w:t>
      </w:r>
      <w:r w:rsidRPr="004B57EE">
        <w:rPr>
          <w:sz w:val="22"/>
          <w:szCs w:val="22"/>
        </w:rPr>
        <w:t>implementation of the Project;</w:t>
      </w:r>
    </w:p>
    <w:p w14:paraId="175AC09A" w14:textId="77777777" w:rsidR="00B35726" w:rsidRPr="00512C87" w:rsidRDefault="00E15259" w:rsidP="00133B2B">
      <w:pPr>
        <w:tabs>
          <w:tab w:val="left" w:pos="567"/>
        </w:tabs>
        <w:spacing w:before="60" w:after="60"/>
        <w:ind w:left="1418" w:hanging="851"/>
        <w:jc w:val="both"/>
        <w:rPr>
          <w:bCs/>
          <w:sz w:val="22"/>
          <w:szCs w:val="22"/>
        </w:rPr>
      </w:pPr>
      <w:r>
        <w:rPr>
          <w:sz w:val="22"/>
          <w:szCs w:val="22"/>
        </w:rPr>
        <w:t>22.2.17</w:t>
      </w:r>
      <w:r w:rsidR="6C063542" w:rsidRPr="004B57EE">
        <w:rPr>
          <w:sz w:val="22"/>
          <w:szCs w:val="22"/>
        </w:rPr>
        <w:t xml:space="preserve">. the Contracting Authority has evidence that </w:t>
      </w:r>
      <w:r w:rsidR="6C063542" w:rsidRPr="00512C87">
        <w:rPr>
          <w:sz w:val="22"/>
          <w:szCs w:val="22"/>
        </w:rPr>
        <w:t>the Beneficiaries is subject to a conflict of interests;</w:t>
      </w:r>
    </w:p>
    <w:p w14:paraId="175AC09B" w14:textId="74A29952" w:rsidR="001A74F6" w:rsidRPr="001A74F6" w:rsidRDefault="00E15259" w:rsidP="001A74F6">
      <w:pPr>
        <w:tabs>
          <w:tab w:val="left" w:pos="567"/>
        </w:tabs>
        <w:spacing w:before="60" w:after="60"/>
        <w:ind w:left="1418" w:hanging="851"/>
        <w:jc w:val="both"/>
        <w:rPr>
          <w:sz w:val="22"/>
          <w:szCs w:val="22"/>
        </w:rPr>
      </w:pPr>
      <w:r w:rsidRPr="00512C87">
        <w:rPr>
          <w:sz w:val="22"/>
          <w:szCs w:val="22"/>
        </w:rPr>
        <w:t>22.2.18</w:t>
      </w:r>
      <w:r w:rsidR="6C063542" w:rsidRPr="00512C87">
        <w:rPr>
          <w:sz w:val="22"/>
          <w:szCs w:val="22"/>
        </w:rPr>
        <w:t>. the Contracting Authority has evidence that the Beneficia</w:t>
      </w:r>
      <w:r w:rsidR="008E18C0">
        <w:rPr>
          <w:sz w:val="22"/>
          <w:szCs w:val="22"/>
        </w:rPr>
        <w:t>r</w:t>
      </w:r>
      <w:r w:rsidR="6C063542" w:rsidRPr="00512C87">
        <w:rPr>
          <w:sz w:val="22"/>
          <w:szCs w:val="22"/>
        </w:rPr>
        <w:t xml:space="preserve">ies has committed systemic or recurrent errors or irregularities, fraud, or serious breach of obligations under other grants </w:t>
      </w:r>
      <w:r w:rsidR="6C063542" w:rsidRPr="001A74F6">
        <w:rPr>
          <w:sz w:val="22"/>
          <w:szCs w:val="22"/>
        </w:rPr>
        <w:t xml:space="preserve">financed by the EU and awarded to that specific Beneficiaries under similar conditions, provided that those errors, irregularities, fraud or serious breach of obligations have a material impact on this </w:t>
      </w:r>
      <w:r w:rsidR="006376FB" w:rsidRPr="001A74F6">
        <w:rPr>
          <w:sz w:val="22"/>
          <w:szCs w:val="22"/>
        </w:rPr>
        <w:t>EU funding</w:t>
      </w:r>
      <w:r w:rsidR="6C063542" w:rsidRPr="001A74F6">
        <w:rPr>
          <w:sz w:val="22"/>
          <w:szCs w:val="22"/>
        </w:rPr>
        <w:t xml:space="preserve">. </w:t>
      </w:r>
    </w:p>
    <w:p w14:paraId="175AC09C" w14:textId="531B18C4" w:rsidR="001A74F6" w:rsidRPr="001A74F6" w:rsidRDefault="001A74F6" w:rsidP="001A74F6">
      <w:pPr>
        <w:tabs>
          <w:tab w:val="left" w:pos="567"/>
        </w:tabs>
        <w:spacing w:before="60" w:after="60"/>
        <w:ind w:left="1418" w:hanging="851"/>
        <w:jc w:val="both"/>
        <w:rPr>
          <w:sz w:val="22"/>
          <w:szCs w:val="22"/>
        </w:rPr>
      </w:pPr>
      <w:r w:rsidRPr="001A74F6">
        <w:rPr>
          <w:sz w:val="22"/>
          <w:szCs w:val="22"/>
        </w:rPr>
        <w:t>22.2.1</w:t>
      </w:r>
      <w:r w:rsidR="008E18C0">
        <w:rPr>
          <w:sz w:val="22"/>
          <w:szCs w:val="22"/>
        </w:rPr>
        <w:t>9</w:t>
      </w:r>
      <w:r w:rsidRPr="001A74F6">
        <w:rPr>
          <w:sz w:val="22"/>
          <w:szCs w:val="22"/>
        </w:rPr>
        <w:t xml:space="preserve">. </w:t>
      </w:r>
      <w:r w:rsidRPr="001A74F6">
        <w:rPr>
          <w:sz w:val="22"/>
          <w:szCs w:val="22"/>
          <w:lang w:eastAsia="en-GB"/>
        </w:rPr>
        <w:t xml:space="preserve">Presentation of a valid proof of commissioning into exploitation and registration according to the national legislation, if commissioning into exploitation is required by the national legislation, or acceptance as current renovation according to the national legislation is a necessary requirement to consider the whole cost of works as eligible for EU financing. If the indicated documents are not submitted the Contracting Authority can recover the amounts already paid in full if project objective will not be reached/ partly in amount of object cost in case the project objectives still can be reached or terminate the contract. </w:t>
      </w:r>
    </w:p>
    <w:p w14:paraId="175AC09D" w14:textId="77777777" w:rsidR="00E05A1D" w:rsidRPr="001A74F6" w:rsidRDefault="6C063542" w:rsidP="00133B2B">
      <w:pPr>
        <w:tabs>
          <w:tab w:val="left" w:pos="567"/>
        </w:tabs>
        <w:spacing w:before="60" w:after="60"/>
        <w:ind w:left="567"/>
        <w:jc w:val="both"/>
        <w:rPr>
          <w:bCs/>
          <w:sz w:val="22"/>
          <w:szCs w:val="22"/>
        </w:rPr>
      </w:pPr>
      <w:r w:rsidRPr="001A74F6">
        <w:rPr>
          <w:sz w:val="22"/>
          <w:szCs w:val="22"/>
        </w:rPr>
        <w:t>The cases of termination under above points may refer also to persons who are members of the administrative, management or supervisory body of the Beneficiaries and/</w:t>
      </w:r>
      <w:r w:rsidR="00CE6C78" w:rsidRPr="001A74F6">
        <w:rPr>
          <w:sz w:val="22"/>
          <w:szCs w:val="22"/>
        </w:rPr>
        <w:t xml:space="preserve"> </w:t>
      </w:r>
      <w:r w:rsidRPr="001A74F6">
        <w:rPr>
          <w:sz w:val="22"/>
          <w:szCs w:val="22"/>
        </w:rPr>
        <w:t>or to persons having powers of representation, decision or control with regard to the Beneficiaries. Any related entity means, in particular, any entity which meets the criteria laid down by Article 1 of the Seventh Council Directive No 83/349/EEC of 13 June 1983.</w:t>
      </w:r>
    </w:p>
    <w:p w14:paraId="175AC09E" w14:textId="77777777" w:rsidR="00E05A1D" w:rsidRPr="00145090" w:rsidRDefault="6C063542" w:rsidP="00133B2B">
      <w:pPr>
        <w:tabs>
          <w:tab w:val="left" w:pos="567"/>
        </w:tabs>
        <w:spacing w:before="60" w:after="60"/>
        <w:ind w:left="567" w:hanging="567"/>
        <w:jc w:val="both"/>
        <w:rPr>
          <w:sz w:val="22"/>
          <w:szCs w:val="22"/>
          <w:lang w:val="en-US"/>
        </w:rPr>
      </w:pPr>
      <w:proofErr w:type="gramStart"/>
      <w:r w:rsidRPr="001A74F6">
        <w:rPr>
          <w:sz w:val="22"/>
          <w:szCs w:val="22"/>
          <w:lang w:val="en-US"/>
        </w:rPr>
        <w:t>22.3  If</w:t>
      </w:r>
      <w:proofErr w:type="gramEnd"/>
      <w:r w:rsidRPr="001A74F6">
        <w:rPr>
          <w:sz w:val="22"/>
          <w:szCs w:val="22"/>
          <w:lang w:val="en-US"/>
        </w:rPr>
        <w:t xml:space="preserve"> the Contracting Authority according to the provisions of this Contract demands repayment of the EU funding amounts already paid to the Lead</w:t>
      </w:r>
      <w:r w:rsidRPr="00145090">
        <w:rPr>
          <w:sz w:val="22"/>
          <w:szCs w:val="22"/>
          <w:lang w:val="en-US"/>
        </w:rPr>
        <w:t xml:space="preserve"> Beneficiary in full or in part, the Lead Beneficiary is obliged to transfer the appropriate amount within 30 calendar days from the date of receiving the Contracting Authority’s demand. Any delay in effecting repayment shall give rise to interest on account of late payment, starting on the due date and ending on the value day of actual repayment. The interest rate will be determined in accordance with the applicable Lithuanian national </w:t>
      </w:r>
      <w:r w:rsidR="00CE6C78" w:rsidRPr="00145090">
        <w:rPr>
          <w:sz w:val="22"/>
          <w:szCs w:val="22"/>
          <w:lang w:val="en-US"/>
        </w:rPr>
        <w:t>legal acts.</w:t>
      </w:r>
    </w:p>
    <w:p w14:paraId="175AC09F" w14:textId="77777777" w:rsidR="00E05A1D" w:rsidRPr="00145090" w:rsidRDefault="6C063542" w:rsidP="00133B2B">
      <w:pPr>
        <w:tabs>
          <w:tab w:val="left" w:pos="567"/>
        </w:tabs>
        <w:spacing w:before="60" w:after="60"/>
        <w:ind w:left="567" w:hanging="567"/>
        <w:jc w:val="both"/>
        <w:rPr>
          <w:sz w:val="22"/>
          <w:szCs w:val="22"/>
          <w:lang w:val="en-US"/>
        </w:rPr>
      </w:pPr>
      <w:r w:rsidRPr="00145090">
        <w:rPr>
          <w:sz w:val="22"/>
          <w:szCs w:val="22"/>
          <w:lang w:val="en-US"/>
        </w:rPr>
        <w:t xml:space="preserve">22.4  If any circumstances indicated in </w:t>
      </w:r>
      <w:r w:rsidRPr="6C063542">
        <w:rPr>
          <w:sz w:val="22"/>
          <w:szCs w:val="22"/>
        </w:rPr>
        <w:t>Point 22.2 of the Article 22 to the Contract</w:t>
      </w:r>
      <w:r w:rsidRPr="00145090">
        <w:rPr>
          <w:sz w:val="22"/>
          <w:szCs w:val="22"/>
          <w:lang w:val="en-US"/>
        </w:rPr>
        <w:t xml:space="preserve"> occur before the full amount of the EU funding as stipulated in </w:t>
      </w:r>
      <w:r w:rsidRPr="6C063542">
        <w:rPr>
          <w:sz w:val="22"/>
          <w:szCs w:val="22"/>
        </w:rPr>
        <w:t>Point 3.2. of the Article 3 to the Contract</w:t>
      </w:r>
      <w:r w:rsidRPr="00145090">
        <w:rPr>
          <w:sz w:val="22"/>
          <w:szCs w:val="22"/>
          <w:lang w:val="en-US"/>
        </w:rPr>
        <w:t xml:space="preserve"> has been paid to the Lead Beneficiary, payments may be deducted or suspended by the Contracting Authority and there shall be no payment requests from the Lead Beneficiary for the remaining EU funding amount. </w:t>
      </w:r>
    </w:p>
    <w:p w14:paraId="175AC0A0" w14:textId="77777777" w:rsidR="00E05A1D" w:rsidRPr="00145090" w:rsidRDefault="6C063542" w:rsidP="00133B2B">
      <w:pPr>
        <w:tabs>
          <w:tab w:val="left" w:pos="567"/>
        </w:tabs>
        <w:spacing w:before="60" w:after="60"/>
        <w:ind w:left="567" w:hanging="567"/>
        <w:jc w:val="both"/>
        <w:rPr>
          <w:sz w:val="22"/>
          <w:szCs w:val="22"/>
          <w:lang w:val="en-US"/>
        </w:rPr>
      </w:pPr>
      <w:proofErr w:type="gramStart"/>
      <w:r w:rsidRPr="00145090">
        <w:rPr>
          <w:sz w:val="22"/>
          <w:szCs w:val="22"/>
          <w:lang w:val="en-US"/>
        </w:rPr>
        <w:t>22.5  If</w:t>
      </w:r>
      <w:proofErr w:type="gramEnd"/>
      <w:r w:rsidRPr="00145090">
        <w:rPr>
          <w:sz w:val="22"/>
          <w:szCs w:val="22"/>
          <w:lang w:val="en-US"/>
        </w:rPr>
        <w:t xml:space="preserve"> the EC terminates Programme funding, the </w:t>
      </w:r>
      <w:r w:rsidR="00F60CFF">
        <w:rPr>
          <w:sz w:val="22"/>
          <w:szCs w:val="22"/>
          <w:lang w:val="en-US"/>
        </w:rPr>
        <w:t xml:space="preserve">Contracting </w:t>
      </w:r>
      <w:r w:rsidRPr="00145090">
        <w:rPr>
          <w:sz w:val="22"/>
          <w:szCs w:val="22"/>
          <w:lang w:val="en-US"/>
        </w:rPr>
        <w:t>Authority is entitled to terminate the Contract. In such a case the Contracting Authority informs the Lead Beneficiary about termination of the Contract in writing before 15 (fifteen) working days; any claim made by the Lead Beneficiary against the Contracting Authority for whatever reason is excluded.</w:t>
      </w:r>
    </w:p>
    <w:p w14:paraId="175AC0A1" w14:textId="28D5F08F" w:rsidR="00E05A1D" w:rsidRPr="00145090" w:rsidRDefault="6C063542" w:rsidP="00133B2B">
      <w:pPr>
        <w:tabs>
          <w:tab w:val="left" w:pos="567"/>
        </w:tabs>
        <w:spacing w:before="60" w:after="60"/>
        <w:ind w:left="567" w:hanging="567"/>
        <w:jc w:val="both"/>
        <w:rPr>
          <w:sz w:val="22"/>
          <w:szCs w:val="22"/>
          <w:lang w:val="en-US"/>
        </w:rPr>
      </w:pPr>
      <w:r w:rsidRPr="00145090">
        <w:rPr>
          <w:sz w:val="22"/>
          <w:szCs w:val="22"/>
          <w:lang w:val="en-US"/>
        </w:rPr>
        <w:t>22.6</w:t>
      </w:r>
      <w:r w:rsidR="00E15259">
        <w:rPr>
          <w:sz w:val="22"/>
          <w:szCs w:val="22"/>
          <w:lang w:val="en-US"/>
        </w:rPr>
        <w:t xml:space="preserve">  </w:t>
      </w:r>
      <w:r w:rsidRPr="00145090">
        <w:rPr>
          <w:sz w:val="22"/>
          <w:szCs w:val="22"/>
          <w:lang w:val="en-US"/>
        </w:rPr>
        <w:t xml:space="preserve"> The Contract may be terminated upon </w:t>
      </w:r>
      <w:r w:rsidR="00CF46BC">
        <w:rPr>
          <w:sz w:val="22"/>
          <w:szCs w:val="22"/>
          <w:lang w:val="en-US"/>
        </w:rPr>
        <w:t xml:space="preserve"> a written notice </w:t>
      </w:r>
      <w:r w:rsidR="00F55AB4">
        <w:rPr>
          <w:sz w:val="22"/>
          <w:szCs w:val="22"/>
          <w:lang w:val="en-US"/>
        </w:rPr>
        <w:t xml:space="preserve"> </w:t>
      </w:r>
      <w:r w:rsidRPr="00145090">
        <w:rPr>
          <w:sz w:val="22"/>
          <w:szCs w:val="22"/>
          <w:lang w:val="en-US"/>
        </w:rPr>
        <w:t>from the Lead Beneficiary</w:t>
      </w:r>
      <w:r w:rsidR="00CF46BC">
        <w:rPr>
          <w:sz w:val="22"/>
          <w:szCs w:val="22"/>
          <w:lang w:val="en-US"/>
        </w:rPr>
        <w:t xml:space="preserve"> within </w:t>
      </w:r>
      <w:r w:rsidR="001141E6">
        <w:rPr>
          <w:sz w:val="22"/>
          <w:szCs w:val="22"/>
          <w:lang w:val="en-US"/>
        </w:rPr>
        <w:t>90 calendar days</w:t>
      </w:r>
      <w:r w:rsidRPr="00145090">
        <w:rPr>
          <w:sz w:val="22"/>
          <w:szCs w:val="22"/>
          <w:lang w:val="en-US"/>
        </w:rPr>
        <w:t xml:space="preserve"> if the Lead Beneficiary refunds the EU funding paid to the Project</w:t>
      </w:r>
      <w:r w:rsidR="00F60CFF">
        <w:rPr>
          <w:sz w:val="22"/>
          <w:szCs w:val="22"/>
          <w:lang w:val="en-US"/>
        </w:rPr>
        <w:t xml:space="preserve"> and the interest due, if </w:t>
      </w:r>
      <w:r w:rsidR="009E555F">
        <w:rPr>
          <w:sz w:val="22"/>
          <w:szCs w:val="22"/>
          <w:lang w:val="en-US"/>
        </w:rPr>
        <w:t>they were</w:t>
      </w:r>
      <w:r w:rsidR="00276EE9">
        <w:rPr>
          <w:sz w:val="22"/>
          <w:szCs w:val="22"/>
          <w:lang w:val="en-US"/>
        </w:rPr>
        <w:t xml:space="preserve"> </w:t>
      </w:r>
      <w:r w:rsidR="009E555F">
        <w:rPr>
          <w:sz w:val="22"/>
          <w:szCs w:val="22"/>
          <w:lang w:val="en-US"/>
        </w:rPr>
        <w:t xml:space="preserve">demanded </w:t>
      </w:r>
      <w:r w:rsidR="005374B1">
        <w:rPr>
          <w:sz w:val="22"/>
          <w:szCs w:val="22"/>
          <w:lang w:val="en-US"/>
        </w:rPr>
        <w:t>by</w:t>
      </w:r>
      <w:r w:rsidR="00F60CFF">
        <w:rPr>
          <w:sz w:val="22"/>
          <w:szCs w:val="22"/>
          <w:lang w:val="en-US"/>
        </w:rPr>
        <w:t xml:space="preserve"> the </w:t>
      </w:r>
      <w:proofErr w:type="spellStart"/>
      <w:r w:rsidR="00F60CFF">
        <w:rPr>
          <w:sz w:val="22"/>
          <w:szCs w:val="22"/>
          <w:lang w:val="en-US"/>
        </w:rPr>
        <w:t>the</w:t>
      </w:r>
      <w:proofErr w:type="spellEnd"/>
      <w:r w:rsidR="00F60CFF">
        <w:rPr>
          <w:sz w:val="22"/>
          <w:szCs w:val="22"/>
          <w:lang w:val="en-US"/>
        </w:rPr>
        <w:t xml:space="preserve"> Contracting Authority</w:t>
      </w:r>
      <w:r w:rsidRPr="00145090">
        <w:rPr>
          <w:sz w:val="22"/>
          <w:szCs w:val="22"/>
          <w:lang w:val="en-US"/>
        </w:rPr>
        <w:t>.</w:t>
      </w:r>
    </w:p>
    <w:p w14:paraId="175AC0A2" w14:textId="77777777" w:rsidR="00E05A1D" w:rsidRPr="00145090" w:rsidRDefault="6C063542" w:rsidP="00133B2B">
      <w:pPr>
        <w:tabs>
          <w:tab w:val="left" w:pos="567"/>
        </w:tabs>
        <w:spacing w:before="60" w:after="60"/>
        <w:ind w:left="567" w:hanging="567"/>
        <w:jc w:val="both"/>
        <w:rPr>
          <w:sz w:val="22"/>
          <w:szCs w:val="22"/>
          <w:lang w:val="en-US"/>
        </w:rPr>
      </w:pPr>
      <w:proofErr w:type="gramStart"/>
      <w:r w:rsidRPr="00145090">
        <w:rPr>
          <w:sz w:val="22"/>
          <w:szCs w:val="22"/>
          <w:lang w:val="en-US"/>
        </w:rPr>
        <w:t>22.7  The</w:t>
      </w:r>
      <w:proofErr w:type="gramEnd"/>
      <w:r w:rsidRPr="00145090">
        <w:rPr>
          <w:sz w:val="22"/>
          <w:szCs w:val="22"/>
          <w:lang w:val="en-US"/>
        </w:rPr>
        <w:t xml:space="preserve"> Contract may be terminated as a result of a mutual agreement of the Parties.</w:t>
      </w:r>
    </w:p>
    <w:p w14:paraId="175AC0A3" w14:textId="77777777" w:rsidR="00B35726" w:rsidRPr="00145090" w:rsidRDefault="6C063542" w:rsidP="00133B2B">
      <w:pPr>
        <w:tabs>
          <w:tab w:val="left" w:pos="567"/>
        </w:tabs>
        <w:spacing w:before="60" w:after="60"/>
        <w:ind w:left="567" w:hanging="567"/>
        <w:jc w:val="both"/>
        <w:rPr>
          <w:sz w:val="22"/>
          <w:szCs w:val="22"/>
          <w:lang w:val="en-US"/>
        </w:rPr>
      </w:pPr>
      <w:proofErr w:type="gramStart"/>
      <w:r w:rsidRPr="00145090">
        <w:rPr>
          <w:sz w:val="22"/>
          <w:szCs w:val="22"/>
          <w:lang w:val="en-US"/>
        </w:rPr>
        <w:t>22.8  Regardless</w:t>
      </w:r>
      <w:proofErr w:type="gramEnd"/>
      <w:r w:rsidRPr="00145090">
        <w:rPr>
          <w:sz w:val="22"/>
          <w:szCs w:val="22"/>
          <w:lang w:val="en-US"/>
        </w:rPr>
        <w:t xml:space="preserve"> the reason of the Contract termination, the Lead Beneficiary and Beneficiaries are obliged to ensure that all documents related to the Project implementation are stored in a safe and orderly manner by the Lead Beneficiary and Beneficiaries for a period referred to in Article 2</w:t>
      </w:r>
      <w:r w:rsidR="00533DDC" w:rsidRPr="00145090">
        <w:rPr>
          <w:sz w:val="22"/>
          <w:szCs w:val="22"/>
          <w:lang w:val="en-US"/>
        </w:rPr>
        <w:t>1</w:t>
      </w:r>
      <w:r w:rsidRPr="00145090">
        <w:rPr>
          <w:sz w:val="22"/>
          <w:szCs w:val="22"/>
          <w:lang w:val="en-US"/>
        </w:rPr>
        <w:t xml:space="preserve"> of the Contract.</w:t>
      </w:r>
    </w:p>
    <w:p w14:paraId="175AC0A4" w14:textId="77777777" w:rsidR="00236FDE" w:rsidRPr="00145090" w:rsidRDefault="6C063542" w:rsidP="00133B2B">
      <w:pPr>
        <w:tabs>
          <w:tab w:val="left" w:pos="567"/>
        </w:tabs>
        <w:spacing w:before="60" w:after="60"/>
        <w:ind w:left="567" w:hanging="567"/>
        <w:jc w:val="both"/>
        <w:rPr>
          <w:sz w:val="22"/>
          <w:szCs w:val="22"/>
          <w:lang w:val="en-US"/>
        </w:rPr>
      </w:pPr>
      <w:proofErr w:type="gramStart"/>
      <w:r w:rsidRPr="00145090">
        <w:rPr>
          <w:sz w:val="22"/>
          <w:szCs w:val="22"/>
          <w:lang w:val="en-US"/>
        </w:rPr>
        <w:t xml:space="preserve">22.9  </w:t>
      </w:r>
      <w:r w:rsidRPr="6C063542">
        <w:rPr>
          <w:sz w:val="22"/>
          <w:szCs w:val="22"/>
        </w:rPr>
        <w:t>Upon</w:t>
      </w:r>
      <w:proofErr w:type="gramEnd"/>
      <w:r w:rsidRPr="6C063542">
        <w:rPr>
          <w:sz w:val="22"/>
          <w:szCs w:val="22"/>
        </w:rPr>
        <w:t xml:space="preserve"> termination of this Contract the Lead Beneficiary shall take all immediate steps to bring the Project to a close in a prompt and orderly manner and to reduce further expenditure to a minimum. </w:t>
      </w:r>
    </w:p>
    <w:p w14:paraId="175AC0A5" w14:textId="77777777" w:rsidR="003C6F56" w:rsidRDefault="003C6F56" w:rsidP="00133B2B">
      <w:pPr>
        <w:autoSpaceDE w:val="0"/>
        <w:autoSpaceDN w:val="0"/>
        <w:adjustRightInd w:val="0"/>
        <w:spacing w:before="60" w:after="60"/>
        <w:jc w:val="center"/>
        <w:rPr>
          <w:b/>
          <w:bCs/>
          <w:caps/>
          <w:sz w:val="22"/>
          <w:szCs w:val="22"/>
          <w:lang w:val="en-US"/>
        </w:rPr>
      </w:pPr>
    </w:p>
    <w:p w14:paraId="175AC0A6" w14:textId="77777777" w:rsidR="00903899" w:rsidRDefault="00B35726" w:rsidP="00133B2B">
      <w:pPr>
        <w:autoSpaceDE w:val="0"/>
        <w:autoSpaceDN w:val="0"/>
        <w:adjustRightInd w:val="0"/>
        <w:spacing w:before="60" w:after="60"/>
        <w:jc w:val="center"/>
        <w:rPr>
          <w:b/>
          <w:bCs/>
          <w:caps/>
          <w:sz w:val="22"/>
          <w:szCs w:val="22"/>
          <w:lang w:val="en-US"/>
        </w:rPr>
      </w:pPr>
      <w:r w:rsidRPr="00145090">
        <w:rPr>
          <w:b/>
          <w:bCs/>
          <w:caps/>
          <w:sz w:val="22"/>
          <w:szCs w:val="22"/>
          <w:lang w:val="en-US"/>
        </w:rPr>
        <w:t>ARTICLE 2</w:t>
      </w:r>
      <w:r w:rsidR="00C512A7" w:rsidRPr="00145090">
        <w:rPr>
          <w:b/>
          <w:bCs/>
          <w:caps/>
          <w:sz w:val="22"/>
          <w:szCs w:val="22"/>
          <w:lang w:val="en-US"/>
        </w:rPr>
        <w:t>3</w:t>
      </w:r>
      <w:r w:rsidRPr="00145090">
        <w:rPr>
          <w:b/>
          <w:bCs/>
          <w:caps/>
          <w:sz w:val="22"/>
          <w:szCs w:val="22"/>
          <w:lang w:val="en-US"/>
        </w:rPr>
        <w:t xml:space="preserve"> – </w:t>
      </w:r>
      <w:r w:rsidR="00903899" w:rsidRPr="00145090">
        <w:rPr>
          <w:b/>
          <w:bCs/>
          <w:caps/>
          <w:sz w:val="22"/>
          <w:szCs w:val="22"/>
          <w:lang w:val="en-US"/>
        </w:rPr>
        <w:t>FINAL PROVISIONS</w:t>
      </w:r>
    </w:p>
    <w:p w14:paraId="175AC0A7" w14:textId="77777777" w:rsidR="00B35726" w:rsidRPr="00145090" w:rsidRDefault="6C063542" w:rsidP="00133B2B">
      <w:pPr>
        <w:tabs>
          <w:tab w:val="left" w:pos="567"/>
        </w:tabs>
        <w:spacing w:before="60" w:after="60"/>
        <w:ind w:left="567" w:hanging="567"/>
        <w:jc w:val="both"/>
        <w:rPr>
          <w:sz w:val="22"/>
          <w:szCs w:val="22"/>
          <w:lang w:val="en-US"/>
        </w:rPr>
      </w:pPr>
      <w:proofErr w:type="gramStart"/>
      <w:r w:rsidRPr="00145090">
        <w:rPr>
          <w:sz w:val="22"/>
          <w:szCs w:val="22"/>
          <w:lang w:val="en-US"/>
        </w:rPr>
        <w:lastRenderedPageBreak/>
        <w:t>23.1  This</w:t>
      </w:r>
      <w:proofErr w:type="gramEnd"/>
      <w:r w:rsidRPr="00145090">
        <w:rPr>
          <w:sz w:val="22"/>
          <w:szCs w:val="22"/>
          <w:lang w:val="en-US"/>
        </w:rPr>
        <w:t xml:space="preserve"> Contract shall enter into force on the date the last of its Parties signs and shall be valid until the Parties fulfil all their obligations according to the Contract.</w:t>
      </w:r>
    </w:p>
    <w:p w14:paraId="175AC0A8" w14:textId="77777777" w:rsidR="00B35726" w:rsidRPr="00145090" w:rsidRDefault="6C063542" w:rsidP="00133B2B">
      <w:pPr>
        <w:tabs>
          <w:tab w:val="left" w:pos="567"/>
        </w:tabs>
        <w:spacing w:before="60" w:after="60"/>
        <w:ind w:left="567" w:hanging="567"/>
        <w:jc w:val="both"/>
        <w:rPr>
          <w:sz w:val="22"/>
          <w:szCs w:val="22"/>
          <w:lang w:val="en-US"/>
        </w:rPr>
      </w:pPr>
      <w:r w:rsidRPr="00145090">
        <w:rPr>
          <w:sz w:val="22"/>
          <w:szCs w:val="22"/>
          <w:lang w:val="en-US"/>
        </w:rPr>
        <w:t xml:space="preserve">23.2  </w:t>
      </w:r>
      <w:r w:rsidRPr="6C063542">
        <w:rPr>
          <w:sz w:val="22"/>
          <w:szCs w:val="22"/>
        </w:rPr>
        <w:t>Any communication relating to this Contract must be in writing, state the Project number and title of the Project and be sent to the Contracting Authority via the JTS in English</w:t>
      </w:r>
      <w:r w:rsidRPr="00145090">
        <w:rPr>
          <w:sz w:val="22"/>
          <w:szCs w:val="22"/>
          <w:lang w:val="en-US"/>
        </w:rPr>
        <w:t>.</w:t>
      </w:r>
    </w:p>
    <w:p w14:paraId="175AC0A9" w14:textId="77777777" w:rsidR="00B35726" w:rsidRPr="00145090" w:rsidRDefault="6C063542" w:rsidP="00133B2B">
      <w:pPr>
        <w:tabs>
          <w:tab w:val="left" w:pos="567"/>
        </w:tabs>
        <w:spacing w:before="60" w:after="60"/>
        <w:ind w:left="567" w:hanging="567"/>
        <w:jc w:val="both"/>
        <w:rPr>
          <w:sz w:val="22"/>
          <w:szCs w:val="22"/>
          <w:lang w:val="en-US"/>
        </w:rPr>
      </w:pPr>
      <w:proofErr w:type="gramStart"/>
      <w:r w:rsidRPr="00145090">
        <w:rPr>
          <w:sz w:val="22"/>
          <w:szCs w:val="22"/>
          <w:lang w:val="en-US"/>
        </w:rPr>
        <w:t>23.3  The</w:t>
      </w:r>
      <w:proofErr w:type="gramEnd"/>
      <w:r w:rsidRPr="00145090">
        <w:rPr>
          <w:sz w:val="22"/>
          <w:szCs w:val="22"/>
          <w:lang w:val="en-US"/>
        </w:rPr>
        <w:t xml:space="preserve"> Contract shall be interpreted and applied according to the laws of the Republic of Lithuania.</w:t>
      </w:r>
    </w:p>
    <w:p w14:paraId="175AC0AA" w14:textId="77777777" w:rsidR="00C512A7" w:rsidRPr="00145090" w:rsidRDefault="6C063542" w:rsidP="00133B2B">
      <w:pPr>
        <w:tabs>
          <w:tab w:val="left" w:pos="567"/>
        </w:tabs>
        <w:spacing w:before="60" w:after="60"/>
        <w:ind w:left="567" w:hanging="567"/>
        <w:jc w:val="both"/>
        <w:rPr>
          <w:sz w:val="22"/>
          <w:szCs w:val="22"/>
          <w:lang w:val="en-US"/>
        </w:rPr>
      </w:pPr>
      <w:proofErr w:type="gramStart"/>
      <w:r w:rsidRPr="00145090">
        <w:rPr>
          <w:sz w:val="22"/>
          <w:szCs w:val="22"/>
          <w:lang w:val="en-US"/>
        </w:rPr>
        <w:t>23.4  The</w:t>
      </w:r>
      <w:proofErr w:type="gramEnd"/>
      <w:r w:rsidRPr="00145090">
        <w:rPr>
          <w:sz w:val="22"/>
          <w:szCs w:val="22"/>
          <w:lang w:val="en-US"/>
        </w:rPr>
        <w:t xml:space="preserve"> Contract may be amended and/</w:t>
      </w:r>
      <w:r w:rsidR="00533DDC" w:rsidRPr="00145090">
        <w:rPr>
          <w:sz w:val="22"/>
          <w:szCs w:val="22"/>
          <w:lang w:val="en-US"/>
        </w:rPr>
        <w:t xml:space="preserve"> </w:t>
      </w:r>
      <w:r w:rsidRPr="00145090">
        <w:rPr>
          <w:sz w:val="22"/>
          <w:szCs w:val="22"/>
          <w:lang w:val="en-US"/>
        </w:rPr>
        <w:t xml:space="preserve">or modified and prolonged by a written consent of all the Parties. All amendments and modifications hereto shall form an integral part of this Contract and shall be valid if made in writing, signed by the Parties or their </w:t>
      </w:r>
      <w:proofErr w:type="spellStart"/>
      <w:r w:rsidRPr="00145090">
        <w:rPr>
          <w:sz w:val="22"/>
          <w:szCs w:val="22"/>
          <w:lang w:val="en-US"/>
        </w:rPr>
        <w:t>authorised</w:t>
      </w:r>
      <w:proofErr w:type="spellEnd"/>
      <w:r w:rsidRPr="00145090">
        <w:rPr>
          <w:sz w:val="22"/>
          <w:szCs w:val="22"/>
          <w:lang w:val="en-US"/>
        </w:rPr>
        <w:t xml:space="preserve"> representatives.</w:t>
      </w:r>
    </w:p>
    <w:p w14:paraId="175AC0AB" w14:textId="77777777" w:rsidR="00C512A7" w:rsidRPr="00145090" w:rsidRDefault="00C512A7" w:rsidP="00133B2B">
      <w:pPr>
        <w:tabs>
          <w:tab w:val="left" w:pos="567"/>
        </w:tabs>
        <w:spacing w:before="60" w:after="60"/>
        <w:ind w:left="567" w:hanging="567"/>
        <w:jc w:val="both"/>
        <w:rPr>
          <w:sz w:val="22"/>
          <w:szCs w:val="22"/>
          <w:lang w:val="en-US"/>
        </w:rPr>
      </w:pPr>
      <w:r w:rsidRPr="00145090">
        <w:rPr>
          <w:sz w:val="22"/>
          <w:szCs w:val="22"/>
          <w:lang w:val="en-US"/>
        </w:rPr>
        <w:t xml:space="preserve">23.5  </w:t>
      </w:r>
      <w:r w:rsidRPr="00145090">
        <w:rPr>
          <w:sz w:val="22"/>
          <w:szCs w:val="22"/>
          <w:lang w:val="en-US"/>
        </w:rPr>
        <w:tab/>
      </w:r>
      <w:r w:rsidR="00903899" w:rsidRPr="00145090">
        <w:rPr>
          <w:sz w:val="22"/>
          <w:szCs w:val="22"/>
          <w:lang w:val="en-US"/>
        </w:rPr>
        <w:t>Th</w:t>
      </w:r>
      <w:r w:rsidR="00B35726" w:rsidRPr="00145090">
        <w:rPr>
          <w:sz w:val="22"/>
          <w:szCs w:val="22"/>
          <w:lang w:val="en-US"/>
        </w:rPr>
        <w:t xml:space="preserve">e </w:t>
      </w:r>
      <w:r w:rsidR="00903899" w:rsidRPr="00145090">
        <w:rPr>
          <w:sz w:val="22"/>
          <w:szCs w:val="22"/>
          <w:lang w:val="en-US"/>
        </w:rPr>
        <w:t>Contract shall be amended if there are amendments in the provisions of the L</w:t>
      </w:r>
      <w:r w:rsidR="00B35726" w:rsidRPr="00145090">
        <w:rPr>
          <w:sz w:val="22"/>
          <w:szCs w:val="22"/>
          <w:lang w:val="en-US"/>
        </w:rPr>
        <w:t>egal acts and</w:t>
      </w:r>
      <w:r w:rsidR="00903899" w:rsidRPr="00145090">
        <w:rPr>
          <w:sz w:val="22"/>
          <w:szCs w:val="22"/>
          <w:lang w:val="en-US"/>
        </w:rPr>
        <w:t>/</w:t>
      </w:r>
      <w:r w:rsidR="00533DDC" w:rsidRPr="00145090">
        <w:rPr>
          <w:sz w:val="22"/>
          <w:szCs w:val="22"/>
          <w:lang w:val="en-US"/>
        </w:rPr>
        <w:t xml:space="preserve"> </w:t>
      </w:r>
      <w:r w:rsidR="00903899" w:rsidRPr="00145090">
        <w:rPr>
          <w:sz w:val="22"/>
          <w:szCs w:val="22"/>
          <w:lang w:val="en-US"/>
        </w:rPr>
        <w:t>or if new provisions of the Legal acts enter into force providing for the different procedure for assignment, usage and/</w:t>
      </w:r>
      <w:r w:rsidR="00533DDC" w:rsidRPr="00145090">
        <w:rPr>
          <w:sz w:val="22"/>
          <w:szCs w:val="22"/>
          <w:lang w:val="en-US"/>
        </w:rPr>
        <w:t xml:space="preserve"> </w:t>
      </w:r>
      <w:r w:rsidR="00903899" w:rsidRPr="00145090">
        <w:rPr>
          <w:sz w:val="22"/>
          <w:szCs w:val="22"/>
          <w:lang w:val="en-US"/>
        </w:rPr>
        <w:t xml:space="preserve">or payment of the </w:t>
      </w:r>
      <w:r w:rsidR="0022322A" w:rsidRPr="00145090">
        <w:rPr>
          <w:sz w:val="22"/>
          <w:szCs w:val="22"/>
          <w:lang w:val="en-US"/>
        </w:rPr>
        <w:t xml:space="preserve">EU </w:t>
      </w:r>
      <w:r w:rsidR="00903899" w:rsidRPr="00145090">
        <w:rPr>
          <w:sz w:val="22"/>
          <w:szCs w:val="22"/>
          <w:lang w:val="en-US"/>
        </w:rPr>
        <w:t>fund</w:t>
      </w:r>
      <w:r w:rsidR="0022322A" w:rsidRPr="00145090">
        <w:rPr>
          <w:sz w:val="22"/>
          <w:szCs w:val="22"/>
          <w:lang w:val="en-US"/>
        </w:rPr>
        <w:t xml:space="preserve">ing </w:t>
      </w:r>
      <w:r w:rsidR="00903899" w:rsidRPr="00145090">
        <w:rPr>
          <w:sz w:val="22"/>
          <w:szCs w:val="22"/>
          <w:lang w:val="en-US"/>
        </w:rPr>
        <w:t>for the Project implementation.</w:t>
      </w:r>
    </w:p>
    <w:p w14:paraId="175AC0AC" w14:textId="77777777" w:rsidR="00C512A7" w:rsidRPr="00145090" w:rsidRDefault="6C063542" w:rsidP="00133B2B">
      <w:pPr>
        <w:spacing w:before="60" w:after="60"/>
        <w:ind w:left="567" w:hanging="567"/>
        <w:jc w:val="both"/>
        <w:rPr>
          <w:sz w:val="22"/>
          <w:szCs w:val="22"/>
          <w:lang w:val="en-US"/>
        </w:rPr>
      </w:pPr>
      <w:proofErr w:type="gramStart"/>
      <w:r w:rsidRPr="00145090">
        <w:rPr>
          <w:sz w:val="22"/>
          <w:szCs w:val="22"/>
          <w:lang w:val="en-US"/>
        </w:rPr>
        <w:t>23.6  Disputes</w:t>
      </w:r>
      <w:proofErr w:type="gramEnd"/>
      <w:r w:rsidRPr="00145090">
        <w:rPr>
          <w:sz w:val="22"/>
          <w:szCs w:val="22"/>
          <w:lang w:val="en-US"/>
        </w:rPr>
        <w:t xml:space="preserve"> regarding the implementation of the Contract shall be settled by negotiations. </w:t>
      </w:r>
      <w:r w:rsidRPr="6C063542">
        <w:rPr>
          <w:sz w:val="22"/>
          <w:szCs w:val="22"/>
        </w:rPr>
        <w:t>The parties to this Contract shall do everything possible to settle amicably any dispute arising between them during the implementation of this Contract. To that end, they shall communicate their positions and any solution that they consider possible in writing, and meet each other at either's request. The Lead Beneficiary and the Contracting Authority shall reply to a request sent for an amicable settlement within 30 calendar days. Once this period has expired, or if the attempt to reach amicable settlement has not produced an agreement within 90 calendar days of the first request, the Lead Beneficiary or the Contracting Authority may notify the other part that it considers the procedure to have failed.</w:t>
      </w:r>
    </w:p>
    <w:p w14:paraId="175AC0AD" w14:textId="77777777" w:rsidR="00C512A7" w:rsidRPr="00145090" w:rsidRDefault="6C063542" w:rsidP="00133B2B">
      <w:pPr>
        <w:spacing w:before="60" w:after="60"/>
        <w:ind w:left="567" w:hanging="567"/>
        <w:jc w:val="both"/>
        <w:rPr>
          <w:sz w:val="22"/>
          <w:szCs w:val="22"/>
          <w:lang w:val="en-US"/>
        </w:rPr>
      </w:pPr>
      <w:r w:rsidRPr="00145090">
        <w:rPr>
          <w:sz w:val="22"/>
          <w:szCs w:val="22"/>
          <w:lang w:val="en-US"/>
        </w:rPr>
        <w:t>23.7  In case of a failure to resolve any disputes by negotiations within 90 calendar days from the date the disagreement appeared, disputes, disagreements and claims shall be settled in courts of the Republic of Lithuania, jurisdiction place – Vilnius, if the laws do not stipulate for an exceptional jurisdiction.</w:t>
      </w:r>
    </w:p>
    <w:p w14:paraId="175AC0AE" w14:textId="77777777" w:rsidR="0088167B" w:rsidRPr="00145090" w:rsidRDefault="6C063542" w:rsidP="00133B2B">
      <w:pPr>
        <w:tabs>
          <w:tab w:val="left" w:pos="567"/>
        </w:tabs>
        <w:spacing w:before="60" w:after="60"/>
        <w:jc w:val="both"/>
        <w:rPr>
          <w:sz w:val="22"/>
          <w:szCs w:val="22"/>
          <w:lang w:val="en-US"/>
        </w:rPr>
      </w:pPr>
      <w:proofErr w:type="gramStart"/>
      <w:r w:rsidRPr="6C063542">
        <w:rPr>
          <w:sz w:val="22"/>
          <w:szCs w:val="22"/>
        </w:rPr>
        <w:t>23.8  The</w:t>
      </w:r>
      <w:proofErr w:type="gramEnd"/>
      <w:r w:rsidRPr="6C063542">
        <w:rPr>
          <w:sz w:val="22"/>
          <w:szCs w:val="22"/>
        </w:rPr>
        <w:t xml:space="preserve"> following documents are annexed to the Contract and form an integral part of the Contract:</w:t>
      </w:r>
    </w:p>
    <w:p w14:paraId="175AC0AF" w14:textId="77777777" w:rsidR="0088167B" w:rsidRPr="007346DD" w:rsidRDefault="0088167B" w:rsidP="00E15259">
      <w:pPr>
        <w:numPr>
          <w:ilvl w:val="0"/>
          <w:numId w:val="48"/>
        </w:numPr>
        <w:spacing w:before="60" w:after="60"/>
        <w:jc w:val="both"/>
        <w:rPr>
          <w:sz w:val="22"/>
          <w:szCs w:val="22"/>
        </w:rPr>
      </w:pPr>
      <w:r w:rsidRPr="007346DD">
        <w:rPr>
          <w:sz w:val="22"/>
          <w:szCs w:val="22"/>
        </w:rPr>
        <w:t xml:space="preserve">Annex I: </w:t>
      </w:r>
      <w:r w:rsidRPr="007346DD">
        <w:rPr>
          <w:sz w:val="22"/>
          <w:szCs w:val="22"/>
        </w:rPr>
        <w:tab/>
      </w:r>
      <w:r w:rsidR="00FA1673" w:rsidRPr="007346DD">
        <w:rPr>
          <w:sz w:val="22"/>
          <w:szCs w:val="22"/>
        </w:rPr>
        <w:t xml:space="preserve">Project </w:t>
      </w:r>
      <w:r w:rsidRPr="007346DD">
        <w:rPr>
          <w:sz w:val="22"/>
          <w:szCs w:val="22"/>
        </w:rPr>
        <w:t xml:space="preserve">Description </w:t>
      </w:r>
      <w:r w:rsidR="00C34C90">
        <w:rPr>
          <w:sz w:val="22"/>
          <w:szCs w:val="22"/>
        </w:rPr>
        <w:t>including the budget</w:t>
      </w:r>
    </w:p>
    <w:p w14:paraId="175AC0B0" w14:textId="77777777" w:rsidR="00903899" w:rsidRPr="007346DD" w:rsidRDefault="0088167B" w:rsidP="00E15259">
      <w:pPr>
        <w:numPr>
          <w:ilvl w:val="0"/>
          <w:numId w:val="48"/>
        </w:numPr>
        <w:spacing w:before="60" w:after="60"/>
        <w:jc w:val="both"/>
        <w:rPr>
          <w:sz w:val="22"/>
          <w:szCs w:val="22"/>
        </w:rPr>
      </w:pPr>
      <w:r w:rsidRPr="007346DD">
        <w:rPr>
          <w:sz w:val="22"/>
          <w:szCs w:val="22"/>
        </w:rPr>
        <w:t xml:space="preserve">Annex </w:t>
      </w:r>
      <w:r w:rsidR="00C512A7">
        <w:rPr>
          <w:sz w:val="22"/>
          <w:szCs w:val="22"/>
        </w:rPr>
        <w:t>II</w:t>
      </w:r>
      <w:r w:rsidRPr="007346DD">
        <w:rPr>
          <w:sz w:val="22"/>
          <w:szCs w:val="22"/>
        </w:rPr>
        <w:t xml:space="preserve">: </w:t>
      </w:r>
      <w:r w:rsidRPr="007346DD">
        <w:rPr>
          <w:sz w:val="22"/>
          <w:szCs w:val="22"/>
        </w:rPr>
        <w:tab/>
      </w:r>
      <w:r w:rsidR="00FA1673" w:rsidRPr="007346DD">
        <w:rPr>
          <w:sz w:val="22"/>
          <w:szCs w:val="22"/>
        </w:rPr>
        <w:t>Financial Identification Form</w:t>
      </w:r>
    </w:p>
    <w:p w14:paraId="175AC0B1" w14:textId="77777777" w:rsidR="0056343C" w:rsidRPr="001C4210" w:rsidRDefault="6C063542" w:rsidP="00133B2B">
      <w:pPr>
        <w:spacing w:before="60" w:after="60"/>
        <w:rPr>
          <w:sz w:val="22"/>
        </w:rPr>
      </w:pPr>
      <w:r w:rsidRPr="001C4210">
        <w:rPr>
          <w:sz w:val="22"/>
        </w:rPr>
        <w:t>Done in English in two originals:</w:t>
      </w:r>
      <w:r w:rsidRPr="001C4210">
        <w:rPr>
          <w:i/>
          <w:iCs/>
          <w:sz w:val="22"/>
        </w:rPr>
        <w:t xml:space="preserve"> </w:t>
      </w:r>
      <w:r w:rsidRPr="001C4210">
        <w:rPr>
          <w:sz w:val="22"/>
        </w:rPr>
        <w:t>one original being for the Contracting Authority and one original being for the Lead Beneficiary.</w:t>
      </w:r>
    </w:p>
    <w:p w14:paraId="175AC0B2" w14:textId="77777777" w:rsidR="0056343C" w:rsidRPr="007346DD" w:rsidRDefault="0056343C" w:rsidP="00133B2B">
      <w:pPr>
        <w:spacing w:before="60" w:after="60"/>
        <w:ind w:left="5812" w:hanging="5812"/>
        <w:rPr>
          <w:sz w:val="22"/>
          <w:szCs w:val="22"/>
          <w:highlight w:val="yellow"/>
        </w:rPr>
      </w:pPr>
    </w:p>
    <w:p w14:paraId="175AC0B3" w14:textId="77777777" w:rsidR="00903899" w:rsidRPr="007346DD" w:rsidRDefault="00903899" w:rsidP="00133B2B">
      <w:pPr>
        <w:pStyle w:val="BodyTextIndent"/>
        <w:spacing w:before="60" w:after="60"/>
        <w:rPr>
          <w:b/>
          <w:sz w:val="22"/>
          <w:szCs w:val="22"/>
        </w:rPr>
      </w:pPr>
      <w:r w:rsidRPr="6C063542">
        <w:rPr>
          <w:b/>
          <w:bCs/>
          <w:sz w:val="22"/>
          <w:szCs w:val="22"/>
        </w:rPr>
        <w:t>CONTRACTING AUTHORITY</w:t>
      </w:r>
      <w:r w:rsidRPr="007346DD">
        <w:rPr>
          <w:b/>
          <w:sz w:val="22"/>
          <w:szCs w:val="22"/>
        </w:rPr>
        <w:tab/>
      </w:r>
      <w:r w:rsidRPr="6C063542">
        <w:rPr>
          <w:b/>
          <w:bCs/>
          <w:sz w:val="22"/>
          <w:szCs w:val="22"/>
        </w:rPr>
        <w:t xml:space="preserve">                         LEAD BENEFICIARY</w:t>
      </w:r>
    </w:p>
    <w:p w14:paraId="175AC0B4" w14:textId="77777777" w:rsidR="00903899" w:rsidRPr="007346DD" w:rsidRDefault="00903899" w:rsidP="00133B2B">
      <w:pPr>
        <w:spacing w:before="60" w:after="60"/>
        <w:ind w:firstLine="360"/>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4926"/>
      </w:tblGrid>
      <w:tr w:rsidR="00903899" w:rsidRPr="009B451B" w14:paraId="175AC0DB" w14:textId="77777777" w:rsidTr="6C063542">
        <w:tc>
          <w:tcPr>
            <w:tcW w:w="4928" w:type="dxa"/>
          </w:tcPr>
          <w:p w14:paraId="175AC0B5" w14:textId="77777777" w:rsidR="00903899" w:rsidRPr="00145090" w:rsidRDefault="6C063542" w:rsidP="00133B2B">
            <w:pPr>
              <w:tabs>
                <w:tab w:val="left" w:pos="709"/>
              </w:tabs>
              <w:jc w:val="both"/>
              <w:rPr>
                <w:lang w:val="en-US"/>
              </w:rPr>
            </w:pPr>
            <w:r w:rsidRPr="00145090">
              <w:rPr>
                <w:lang w:val="en-US"/>
              </w:rPr>
              <w:t>Ministry of the Interior of Republic of Lithuania</w:t>
            </w:r>
          </w:p>
          <w:p w14:paraId="175AC0B6" w14:textId="77777777" w:rsidR="00903899" w:rsidRPr="00145090" w:rsidRDefault="6C063542" w:rsidP="00133B2B">
            <w:pPr>
              <w:tabs>
                <w:tab w:val="left" w:pos="709"/>
              </w:tabs>
              <w:jc w:val="both"/>
              <w:rPr>
                <w:lang w:val="en-US"/>
              </w:rPr>
            </w:pPr>
            <w:proofErr w:type="spellStart"/>
            <w:r w:rsidRPr="00145090">
              <w:rPr>
                <w:lang w:val="en-US"/>
              </w:rPr>
              <w:t>Šventaragio</w:t>
            </w:r>
            <w:proofErr w:type="spellEnd"/>
            <w:r w:rsidRPr="00145090">
              <w:rPr>
                <w:lang w:val="en-US"/>
              </w:rPr>
              <w:t xml:space="preserve"> </w:t>
            </w:r>
            <w:proofErr w:type="spellStart"/>
            <w:r w:rsidRPr="00145090">
              <w:rPr>
                <w:lang w:val="en-US"/>
              </w:rPr>
              <w:t>st.</w:t>
            </w:r>
            <w:proofErr w:type="spellEnd"/>
            <w:r w:rsidRPr="00145090">
              <w:rPr>
                <w:lang w:val="en-US"/>
              </w:rPr>
              <w:t xml:space="preserve"> 2, LT 01510 Vilnius</w:t>
            </w:r>
          </w:p>
          <w:p w14:paraId="175AC0B7" w14:textId="77777777" w:rsidR="00903899" w:rsidRPr="00145090" w:rsidRDefault="6C063542" w:rsidP="00133B2B">
            <w:pPr>
              <w:tabs>
                <w:tab w:val="left" w:pos="709"/>
              </w:tabs>
              <w:jc w:val="both"/>
              <w:rPr>
                <w:lang w:val="en-US"/>
              </w:rPr>
            </w:pPr>
            <w:r w:rsidRPr="00145090">
              <w:rPr>
                <w:lang w:val="en-US"/>
              </w:rPr>
              <w:t>Phone: +370 5 271 71 54</w:t>
            </w:r>
          </w:p>
          <w:p w14:paraId="175AC0B8" w14:textId="77777777" w:rsidR="00903899" w:rsidRPr="009B451B" w:rsidRDefault="6C063542" w:rsidP="00133B2B">
            <w:pPr>
              <w:tabs>
                <w:tab w:val="left" w:pos="709"/>
              </w:tabs>
              <w:jc w:val="both"/>
            </w:pPr>
            <w:r>
              <w:t>Fax: +370 5 271 85 51</w:t>
            </w:r>
          </w:p>
          <w:p w14:paraId="175AC0B9" w14:textId="77777777" w:rsidR="00903899" w:rsidRPr="009B451B" w:rsidRDefault="6C063542" w:rsidP="00133B2B">
            <w:pPr>
              <w:tabs>
                <w:tab w:val="left" w:pos="709"/>
              </w:tabs>
              <w:jc w:val="both"/>
            </w:pPr>
            <w:r>
              <w:t>E-mail: bendrasisd@vrm.lt</w:t>
            </w:r>
          </w:p>
          <w:p w14:paraId="175AC0BA" w14:textId="77777777" w:rsidR="00903899" w:rsidRPr="009B451B" w:rsidRDefault="6C063542" w:rsidP="00133B2B">
            <w:pPr>
              <w:tabs>
                <w:tab w:val="left" w:pos="709"/>
              </w:tabs>
              <w:jc w:val="both"/>
            </w:pPr>
            <w:r>
              <w:t>Institution code: 188601464</w:t>
            </w:r>
          </w:p>
          <w:p w14:paraId="175AC0BB" w14:textId="77777777" w:rsidR="00903899" w:rsidRPr="009B451B" w:rsidRDefault="6C063542" w:rsidP="00133B2B">
            <w:pPr>
              <w:tabs>
                <w:tab w:val="left" w:pos="709"/>
              </w:tabs>
              <w:jc w:val="both"/>
            </w:pPr>
            <w:r>
              <w:t>VAT payer code: LT886014610</w:t>
            </w:r>
          </w:p>
          <w:p w14:paraId="175AC0BC" w14:textId="0CFAC1AD" w:rsidR="00903899" w:rsidRPr="00145090" w:rsidRDefault="6C063542" w:rsidP="00133B2B">
            <w:pPr>
              <w:tabs>
                <w:tab w:val="left" w:pos="709"/>
              </w:tabs>
              <w:jc w:val="both"/>
              <w:rPr>
                <w:lang w:val="en-US"/>
              </w:rPr>
            </w:pPr>
            <w:r w:rsidRPr="00145090">
              <w:rPr>
                <w:lang w:val="en-US"/>
              </w:rPr>
              <w:t>Bank:</w:t>
            </w:r>
            <w:r w:rsidR="00AF40B9">
              <w:rPr>
                <w:lang w:val="en-US"/>
              </w:rPr>
              <w:t xml:space="preserve"> </w:t>
            </w:r>
            <w:r w:rsidR="00AF40B9" w:rsidRPr="00AF40B9">
              <w:rPr>
                <w:color w:val="FF0000"/>
              </w:rPr>
              <w:t xml:space="preserve">AB </w:t>
            </w:r>
            <w:proofErr w:type="spellStart"/>
            <w:r w:rsidR="00AF40B9" w:rsidRPr="00AF40B9">
              <w:rPr>
                <w:color w:val="FF0000"/>
              </w:rPr>
              <w:t>Swedbank</w:t>
            </w:r>
            <w:proofErr w:type="spellEnd"/>
          </w:p>
          <w:p w14:paraId="175AC0BD" w14:textId="6B5469DE" w:rsidR="00903899" w:rsidRDefault="6C063542" w:rsidP="00133B2B">
            <w:pPr>
              <w:tabs>
                <w:tab w:val="left" w:pos="709"/>
              </w:tabs>
              <w:jc w:val="both"/>
              <w:rPr>
                <w:ins w:id="10" w:author="Kristina Šablinskienė" w:date="2018-11-27T13:42:00Z"/>
                <w:lang w:val="en-US"/>
              </w:rPr>
            </w:pPr>
            <w:r w:rsidRPr="00145090">
              <w:rPr>
                <w:lang w:val="en-US"/>
              </w:rPr>
              <w:t>Bank code:</w:t>
            </w:r>
            <w:r w:rsidR="00AF40B9">
              <w:rPr>
                <w:lang w:val="en-US"/>
              </w:rPr>
              <w:t xml:space="preserve"> </w:t>
            </w:r>
            <w:r w:rsidR="00AF40B9" w:rsidRPr="00AF40B9">
              <w:rPr>
                <w:color w:val="FF0000"/>
              </w:rPr>
              <w:t>73000</w:t>
            </w:r>
          </w:p>
          <w:p w14:paraId="2C17C83E" w14:textId="2769BC54" w:rsidR="000946F1" w:rsidRPr="00145090" w:rsidRDefault="000946F1" w:rsidP="00133B2B">
            <w:pPr>
              <w:tabs>
                <w:tab w:val="left" w:pos="709"/>
              </w:tabs>
              <w:jc w:val="both"/>
              <w:rPr>
                <w:lang w:val="en-US"/>
              </w:rPr>
            </w:pPr>
            <w:ins w:id="11" w:author="Kristina Šablinskienė" w:date="2018-11-27T13:43:00Z">
              <w:r>
                <w:rPr>
                  <w:lang w:val="en-US"/>
                </w:rPr>
                <w:t>SWIFT code: HABALT22</w:t>
              </w:r>
            </w:ins>
          </w:p>
          <w:p w14:paraId="175AC0BE" w14:textId="7F00E4B8" w:rsidR="00903899" w:rsidRPr="00145090" w:rsidRDefault="6C063542" w:rsidP="00133B2B">
            <w:pPr>
              <w:tabs>
                <w:tab w:val="left" w:pos="709"/>
              </w:tabs>
              <w:jc w:val="both"/>
              <w:rPr>
                <w:lang w:val="en-US"/>
              </w:rPr>
            </w:pPr>
            <w:r w:rsidRPr="00145090">
              <w:rPr>
                <w:lang w:val="en-US"/>
              </w:rPr>
              <w:t>Account number:</w:t>
            </w:r>
            <w:r w:rsidR="00AF40B9">
              <w:rPr>
                <w:lang w:val="en-US"/>
              </w:rPr>
              <w:t xml:space="preserve"> </w:t>
            </w:r>
            <w:r w:rsidR="00AF40B9" w:rsidRPr="00AF40B9">
              <w:rPr>
                <w:color w:val="FF0000"/>
              </w:rPr>
              <w:t>LT167300010002456293</w:t>
            </w:r>
          </w:p>
          <w:p w14:paraId="175AC0BF" w14:textId="77777777" w:rsidR="00903899" w:rsidRPr="00145090" w:rsidRDefault="00903899" w:rsidP="00133B2B">
            <w:pPr>
              <w:tabs>
                <w:tab w:val="left" w:pos="709"/>
              </w:tabs>
              <w:ind w:left="720"/>
              <w:jc w:val="both"/>
              <w:rPr>
                <w:lang w:val="en-US"/>
              </w:rPr>
            </w:pPr>
          </w:p>
          <w:p w14:paraId="175AC0C0" w14:textId="77777777" w:rsidR="00903899" w:rsidRPr="00145090" w:rsidRDefault="6C063542" w:rsidP="00133B2B">
            <w:pPr>
              <w:tabs>
                <w:tab w:val="left" w:pos="709"/>
              </w:tabs>
              <w:jc w:val="both"/>
              <w:rPr>
                <w:lang w:val="en-US"/>
              </w:rPr>
            </w:pPr>
            <w:r w:rsidRPr="00145090">
              <w:rPr>
                <w:lang w:val="en-US"/>
              </w:rPr>
              <w:t>Name__________________________________</w:t>
            </w:r>
          </w:p>
          <w:p w14:paraId="175AC0C1" w14:textId="77777777" w:rsidR="00903899" w:rsidRPr="00145090" w:rsidRDefault="00903899" w:rsidP="00133B2B">
            <w:pPr>
              <w:tabs>
                <w:tab w:val="left" w:pos="709"/>
              </w:tabs>
              <w:jc w:val="both"/>
              <w:rPr>
                <w:lang w:val="en-US"/>
              </w:rPr>
            </w:pPr>
          </w:p>
          <w:p w14:paraId="175AC0C2" w14:textId="4DCACC1A" w:rsidR="00903899" w:rsidRPr="00145090" w:rsidRDefault="6C063542" w:rsidP="00133B2B">
            <w:pPr>
              <w:tabs>
                <w:tab w:val="left" w:pos="709"/>
              </w:tabs>
              <w:jc w:val="both"/>
              <w:rPr>
                <w:lang w:val="en-US"/>
              </w:rPr>
            </w:pPr>
            <w:r w:rsidRPr="00145090">
              <w:rPr>
                <w:lang w:val="en-US"/>
              </w:rPr>
              <w:t>Title</w:t>
            </w:r>
            <w:r w:rsidR="00AF40B9">
              <w:rPr>
                <w:lang w:val="en-US"/>
              </w:rPr>
              <w:t xml:space="preserve"> </w:t>
            </w:r>
            <w:bookmarkStart w:id="12" w:name="_GoBack"/>
            <w:proofErr w:type="spellStart"/>
            <w:r w:rsidR="00AF40B9" w:rsidRPr="00AF40B9">
              <w:rPr>
                <w:color w:val="FF0000"/>
                <w:u w:val="single"/>
              </w:rPr>
              <w:t>Viceminister</w:t>
            </w:r>
            <w:proofErr w:type="spellEnd"/>
            <w:r w:rsidR="00AF40B9" w:rsidRPr="00AF40B9">
              <w:rPr>
                <w:color w:val="FF0000"/>
                <w:u w:val="single"/>
              </w:rPr>
              <w:t xml:space="preserve"> of the Interior</w:t>
            </w:r>
            <w:r w:rsidR="00AF40B9" w:rsidRPr="00AF40B9">
              <w:rPr>
                <w:color w:val="FF0000"/>
                <w:lang w:val="en-US"/>
              </w:rPr>
              <w:t xml:space="preserve"> </w:t>
            </w:r>
            <w:bookmarkEnd w:id="12"/>
            <w:r w:rsidRPr="00145090">
              <w:rPr>
                <w:lang w:val="en-US"/>
              </w:rPr>
              <w:t>___</w:t>
            </w:r>
            <w:r w:rsidR="00AF40B9">
              <w:rPr>
                <w:lang w:val="en-US"/>
              </w:rPr>
              <w:t>_________</w:t>
            </w:r>
          </w:p>
          <w:p w14:paraId="175AC0C3" w14:textId="77777777" w:rsidR="00903899" w:rsidRPr="00145090" w:rsidRDefault="00903899" w:rsidP="00133B2B">
            <w:pPr>
              <w:tabs>
                <w:tab w:val="left" w:pos="709"/>
              </w:tabs>
              <w:jc w:val="both"/>
              <w:rPr>
                <w:lang w:val="en-US"/>
              </w:rPr>
            </w:pPr>
          </w:p>
          <w:p w14:paraId="175AC0C4" w14:textId="77777777" w:rsidR="00903899" w:rsidRPr="00145090" w:rsidRDefault="6C063542" w:rsidP="00133B2B">
            <w:pPr>
              <w:tabs>
                <w:tab w:val="left" w:pos="709"/>
              </w:tabs>
              <w:jc w:val="both"/>
              <w:rPr>
                <w:i/>
                <w:iCs/>
                <w:lang w:val="en-US"/>
              </w:rPr>
            </w:pPr>
            <w:r w:rsidRPr="00145090">
              <w:rPr>
                <w:lang w:val="en-US"/>
              </w:rPr>
              <w:t xml:space="preserve">Signature and stamp </w:t>
            </w:r>
            <w:r w:rsidRPr="00145090">
              <w:rPr>
                <w:i/>
                <w:iCs/>
                <w:lang w:val="en-US"/>
              </w:rPr>
              <w:t>(if available)</w:t>
            </w:r>
          </w:p>
          <w:p w14:paraId="175AC0C5" w14:textId="77777777" w:rsidR="00903899" w:rsidRPr="009B451B" w:rsidRDefault="6C063542" w:rsidP="00133B2B">
            <w:pPr>
              <w:tabs>
                <w:tab w:val="left" w:pos="709"/>
              </w:tabs>
              <w:jc w:val="both"/>
            </w:pPr>
            <w:r w:rsidRPr="00145090">
              <w:rPr>
                <w:i/>
                <w:iCs/>
                <w:lang w:val="en-US"/>
              </w:rPr>
              <w:t xml:space="preserve"> </w:t>
            </w:r>
            <w:r>
              <w:t>______________________________________</w:t>
            </w:r>
          </w:p>
          <w:p w14:paraId="175AC0C6" w14:textId="77777777" w:rsidR="00903899" w:rsidRPr="009B451B" w:rsidRDefault="00903899" w:rsidP="00133B2B">
            <w:pPr>
              <w:tabs>
                <w:tab w:val="left" w:pos="709"/>
              </w:tabs>
              <w:jc w:val="both"/>
            </w:pPr>
          </w:p>
          <w:p w14:paraId="175AC0C7" w14:textId="77777777" w:rsidR="00903899" w:rsidRPr="009B451B" w:rsidRDefault="6C063542" w:rsidP="00133B2B">
            <w:pPr>
              <w:spacing w:line="360" w:lineRule="auto"/>
            </w:pPr>
            <w:r>
              <w:t>Place, date______________________________</w:t>
            </w:r>
          </w:p>
        </w:tc>
        <w:tc>
          <w:tcPr>
            <w:tcW w:w="4926" w:type="dxa"/>
          </w:tcPr>
          <w:p w14:paraId="175AC0C8" w14:textId="77777777" w:rsidR="00903899" w:rsidRPr="00145090" w:rsidRDefault="00903899" w:rsidP="00475FEC">
            <w:pPr>
              <w:rPr>
                <w:lang w:val="en-US"/>
              </w:rPr>
            </w:pPr>
          </w:p>
          <w:p w14:paraId="175AC0C9" w14:textId="77777777" w:rsidR="00903899" w:rsidRPr="00145090" w:rsidRDefault="00903899" w:rsidP="00133B2B">
            <w:pPr>
              <w:jc w:val="center"/>
              <w:rPr>
                <w:lang w:val="en-US"/>
              </w:rPr>
            </w:pPr>
          </w:p>
          <w:p w14:paraId="175AC0CA" w14:textId="77777777" w:rsidR="00903899" w:rsidRPr="00145090" w:rsidRDefault="00903899" w:rsidP="00133B2B">
            <w:pPr>
              <w:jc w:val="center"/>
              <w:rPr>
                <w:lang w:val="en-US"/>
              </w:rPr>
            </w:pPr>
          </w:p>
          <w:p w14:paraId="175AC0CB" w14:textId="77777777" w:rsidR="00903899" w:rsidRPr="00145090" w:rsidRDefault="00903899" w:rsidP="00133B2B">
            <w:pPr>
              <w:jc w:val="center"/>
              <w:rPr>
                <w:lang w:val="en-US"/>
              </w:rPr>
            </w:pPr>
          </w:p>
          <w:p w14:paraId="175AC0CC" w14:textId="77777777" w:rsidR="00903899" w:rsidRPr="00145090" w:rsidRDefault="00903899" w:rsidP="00133B2B">
            <w:pPr>
              <w:jc w:val="center"/>
              <w:rPr>
                <w:lang w:val="en-US"/>
              </w:rPr>
            </w:pPr>
          </w:p>
          <w:p w14:paraId="175AC0CD" w14:textId="77777777" w:rsidR="00903899" w:rsidRPr="00145090" w:rsidRDefault="00903899" w:rsidP="00133B2B">
            <w:pPr>
              <w:jc w:val="center"/>
              <w:rPr>
                <w:lang w:val="en-US"/>
              </w:rPr>
            </w:pPr>
          </w:p>
          <w:p w14:paraId="175AC0CE" w14:textId="77777777" w:rsidR="00903899" w:rsidRPr="00145090" w:rsidRDefault="00903899" w:rsidP="00133B2B">
            <w:pPr>
              <w:jc w:val="center"/>
              <w:rPr>
                <w:lang w:val="en-US"/>
              </w:rPr>
            </w:pPr>
          </w:p>
          <w:p w14:paraId="175AC0CF" w14:textId="77777777" w:rsidR="00903899" w:rsidRPr="00145090" w:rsidRDefault="00903899" w:rsidP="00133B2B">
            <w:pPr>
              <w:jc w:val="center"/>
              <w:rPr>
                <w:lang w:val="en-US"/>
              </w:rPr>
            </w:pPr>
          </w:p>
          <w:p w14:paraId="175AC0D0" w14:textId="77777777" w:rsidR="00903899" w:rsidRPr="00145090" w:rsidRDefault="00903899" w:rsidP="00133B2B">
            <w:pPr>
              <w:jc w:val="center"/>
              <w:rPr>
                <w:lang w:val="en-US"/>
              </w:rPr>
            </w:pPr>
          </w:p>
          <w:p w14:paraId="175AC0D1" w14:textId="77777777" w:rsidR="00533DDC" w:rsidRPr="00145090" w:rsidRDefault="00533DDC" w:rsidP="00133B2B">
            <w:pPr>
              <w:jc w:val="center"/>
              <w:rPr>
                <w:lang w:val="en-US"/>
              </w:rPr>
            </w:pPr>
          </w:p>
          <w:p w14:paraId="175AC0D2" w14:textId="77777777" w:rsidR="00533DDC" w:rsidRPr="00145090" w:rsidRDefault="00533DDC" w:rsidP="00133B2B">
            <w:pPr>
              <w:jc w:val="center"/>
              <w:rPr>
                <w:lang w:val="en-US"/>
              </w:rPr>
            </w:pPr>
          </w:p>
          <w:p w14:paraId="175AC0D3" w14:textId="77777777" w:rsidR="00903899" w:rsidRPr="00145090" w:rsidRDefault="6C063542" w:rsidP="00133B2B">
            <w:pPr>
              <w:tabs>
                <w:tab w:val="left" w:pos="709"/>
              </w:tabs>
              <w:jc w:val="both"/>
              <w:rPr>
                <w:lang w:val="en-US"/>
              </w:rPr>
            </w:pPr>
            <w:r w:rsidRPr="00145090">
              <w:rPr>
                <w:lang w:val="en-US"/>
              </w:rPr>
              <w:t>Name__________________________________</w:t>
            </w:r>
          </w:p>
          <w:p w14:paraId="175AC0D4" w14:textId="77777777" w:rsidR="00903899" w:rsidRPr="00145090" w:rsidRDefault="00903899" w:rsidP="00133B2B">
            <w:pPr>
              <w:tabs>
                <w:tab w:val="left" w:pos="709"/>
              </w:tabs>
              <w:jc w:val="both"/>
              <w:rPr>
                <w:lang w:val="en-US"/>
              </w:rPr>
            </w:pPr>
          </w:p>
          <w:p w14:paraId="175AC0D5" w14:textId="77777777" w:rsidR="00903899" w:rsidRPr="00145090" w:rsidRDefault="6C063542" w:rsidP="00133B2B">
            <w:pPr>
              <w:tabs>
                <w:tab w:val="left" w:pos="709"/>
              </w:tabs>
              <w:jc w:val="both"/>
              <w:rPr>
                <w:lang w:val="en-US"/>
              </w:rPr>
            </w:pPr>
            <w:r w:rsidRPr="00145090">
              <w:rPr>
                <w:lang w:val="en-US"/>
              </w:rPr>
              <w:t>Title___________________________________</w:t>
            </w:r>
          </w:p>
          <w:p w14:paraId="175AC0D6" w14:textId="77777777" w:rsidR="00903899" w:rsidRPr="00145090" w:rsidRDefault="00903899" w:rsidP="00133B2B">
            <w:pPr>
              <w:tabs>
                <w:tab w:val="left" w:pos="709"/>
              </w:tabs>
              <w:jc w:val="both"/>
              <w:rPr>
                <w:lang w:val="en-US"/>
              </w:rPr>
            </w:pPr>
          </w:p>
          <w:p w14:paraId="175AC0D7" w14:textId="77777777" w:rsidR="00903899" w:rsidRPr="00145090" w:rsidRDefault="6C063542" w:rsidP="00133B2B">
            <w:pPr>
              <w:tabs>
                <w:tab w:val="left" w:pos="709"/>
              </w:tabs>
              <w:jc w:val="both"/>
              <w:rPr>
                <w:i/>
                <w:iCs/>
                <w:lang w:val="en-US"/>
              </w:rPr>
            </w:pPr>
            <w:r w:rsidRPr="00145090">
              <w:rPr>
                <w:lang w:val="en-US"/>
              </w:rPr>
              <w:t xml:space="preserve">Signature and stamp </w:t>
            </w:r>
            <w:r w:rsidRPr="00145090">
              <w:rPr>
                <w:i/>
                <w:iCs/>
                <w:lang w:val="en-US"/>
              </w:rPr>
              <w:t>(if available)</w:t>
            </w:r>
          </w:p>
          <w:p w14:paraId="175AC0D8" w14:textId="77777777" w:rsidR="00903899" w:rsidRPr="009B451B" w:rsidRDefault="6C063542" w:rsidP="00133B2B">
            <w:pPr>
              <w:tabs>
                <w:tab w:val="left" w:pos="709"/>
              </w:tabs>
              <w:jc w:val="both"/>
            </w:pPr>
            <w:r w:rsidRPr="00145090">
              <w:rPr>
                <w:i/>
                <w:iCs/>
                <w:lang w:val="en-US"/>
              </w:rPr>
              <w:t xml:space="preserve"> </w:t>
            </w:r>
            <w:r>
              <w:t>______________________________________</w:t>
            </w:r>
          </w:p>
          <w:p w14:paraId="175AC0D9" w14:textId="77777777" w:rsidR="00903899" w:rsidRPr="009B451B" w:rsidRDefault="00903899" w:rsidP="00133B2B">
            <w:pPr>
              <w:tabs>
                <w:tab w:val="left" w:pos="709"/>
              </w:tabs>
              <w:jc w:val="both"/>
            </w:pPr>
          </w:p>
          <w:p w14:paraId="175AC0DA" w14:textId="77777777" w:rsidR="00903899" w:rsidRPr="009B451B" w:rsidRDefault="6C063542" w:rsidP="00133B2B">
            <w:pPr>
              <w:jc w:val="center"/>
            </w:pPr>
            <w:r>
              <w:lastRenderedPageBreak/>
              <w:t>Place, date______________________________</w:t>
            </w:r>
          </w:p>
        </w:tc>
      </w:tr>
    </w:tbl>
    <w:p w14:paraId="175AC0DC" w14:textId="77777777" w:rsidR="00E62BF6" w:rsidRPr="000221F4" w:rsidRDefault="00E62BF6" w:rsidP="00133B2B">
      <w:pPr>
        <w:pStyle w:val="Text1"/>
        <w:spacing w:after="0"/>
        <w:ind w:left="567" w:hanging="567"/>
        <w:jc w:val="both"/>
        <w:rPr>
          <w:sz w:val="22"/>
        </w:rPr>
      </w:pPr>
    </w:p>
    <w:sectPr w:rsidR="00E62BF6" w:rsidRPr="000221F4" w:rsidSect="00E57F21">
      <w:headerReference w:type="default" r:id="rId11"/>
      <w:footerReference w:type="default" r:id="rId12"/>
      <w:pgSz w:w="11906" w:h="16838"/>
      <w:pgMar w:top="1134" w:right="1133"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1BDA9" w14:textId="77777777" w:rsidR="006A2EE4" w:rsidRDefault="006A2EE4">
      <w:r>
        <w:separator/>
      </w:r>
    </w:p>
  </w:endnote>
  <w:endnote w:type="continuationSeparator" w:id="0">
    <w:p w14:paraId="52275465" w14:textId="77777777" w:rsidR="006A2EE4" w:rsidRDefault="006A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TimesNewRoman">
    <w:charset w:val="00"/>
    <w:family w:val="auto"/>
    <w:pitch w:val="default"/>
  </w:font>
  <w:font w:name="-webkit-standard">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AC0E4" w14:textId="73FAA282" w:rsidR="001141E6" w:rsidRDefault="001141E6">
    <w:pPr>
      <w:pStyle w:val="Footer"/>
      <w:jc w:val="center"/>
    </w:pPr>
    <w:r>
      <w:fldChar w:fldCharType="begin"/>
    </w:r>
    <w:r>
      <w:instrText xml:space="preserve"> PAGE   \* MERGEFORMAT </w:instrText>
    </w:r>
    <w:r>
      <w:fldChar w:fldCharType="separate"/>
    </w:r>
    <w:r w:rsidR="00AF40B9">
      <w:rPr>
        <w:noProof/>
      </w:rPr>
      <w:t>21</w:t>
    </w:r>
    <w:r>
      <w:rPr>
        <w:noProof/>
      </w:rPr>
      <w:fldChar w:fldCharType="end"/>
    </w:r>
  </w:p>
  <w:p w14:paraId="175AC0E5" w14:textId="77777777" w:rsidR="001141E6" w:rsidRPr="0000121D" w:rsidRDefault="001141E6" w:rsidP="008A6199">
    <w:pPr>
      <w:pStyle w:val="Footer"/>
      <w:tabs>
        <w:tab w:val="clear" w:pos="8640"/>
        <w:tab w:val="right" w:pos="9356"/>
      </w:tabs>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552B1" w14:textId="77777777" w:rsidR="006A2EE4" w:rsidRDefault="006A2EE4">
      <w:r>
        <w:separator/>
      </w:r>
    </w:p>
  </w:footnote>
  <w:footnote w:type="continuationSeparator" w:id="0">
    <w:p w14:paraId="68F8AD92" w14:textId="77777777" w:rsidR="006A2EE4" w:rsidRDefault="006A2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AC0E3" w14:textId="77777777" w:rsidR="001141E6" w:rsidRDefault="001141E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CF8AF48"/>
    <w:lvl w:ilvl="0">
      <w:start w:val="1"/>
      <w:numFmt w:val="decimal"/>
      <w:pStyle w:val="Heading1"/>
      <w:lvlText w:val="%1."/>
      <w:legacy w:legacy="1" w:legacySpace="120" w:legacyIndent="480"/>
      <w:lvlJc w:val="left"/>
      <w:pPr>
        <w:ind w:left="482" w:hanging="480"/>
      </w:pPr>
    </w:lvl>
    <w:lvl w:ilvl="1">
      <w:start w:val="1"/>
      <w:numFmt w:val="decimal"/>
      <w:lvlText w:val="%1.%2."/>
      <w:legacy w:legacy="1" w:legacySpace="120" w:legacyIndent="600"/>
      <w:lvlJc w:val="left"/>
      <w:pPr>
        <w:ind w:left="1077" w:hanging="600"/>
      </w:pPr>
    </w:lvl>
    <w:lvl w:ilvl="2">
      <w:start w:val="1"/>
      <w:numFmt w:val="decimal"/>
      <w:pStyle w:val="Heading3"/>
      <w:lvlText w:val="%1.%2.%3."/>
      <w:legacy w:legacy="1" w:legacySpace="120" w:legacyIndent="840"/>
      <w:lvlJc w:val="left"/>
      <w:pPr>
        <w:ind w:left="1916" w:hanging="840"/>
      </w:pPr>
    </w:lvl>
    <w:lvl w:ilvl="3">
      <w:start w:val="1"/>
      <w:numFmt w:val="decimal"/>
      <w:pStyle w:val="Heading4"/>
      <w:lvlText w:val="%1.%2.%3.%4."/>
      <w:legacy w:legacy="1" w:legacySpace="120" w:legacyIndent="960"/>
      <w:lvlJc w:val="left"/>
      <w:pPr>
        <w:ind w:left="2880" w:hanging="960"/>
      </w:pPr>
    </w:lvl>
    <w:lvl w:ilvl="4">
      <w:start w:val="1"/>
      <w:numFmt w:val="decimal"/>
      <w:lvlText w:val="%1.%2.%3.%4.%5."/>
      <w:legacy w:legacy="1" w:legacySpace="0" w:legacyIndent="708"/>
      <w:lvlJc w:val="left"/>
      <w:pPr>
        <w:ind w:left="3332" w:hanging="708"/>
      </w:pPr>
    </w:lvl>
    <w:lvl w:ilvl="5">
      <w:start w:val="1"/>
      <w:numFmt w:val="decimal"/>
      <w:lvlText w:val="%1.%2.%3.%4.%5.%6."/>
      <w:legacy w:legacy="1" w:legacySpace="0" w:legacyIndent="708"/>
      <w:lvlJc w:val="left"/>
      <w:pPr>
        <w:ind w:left="4040" w:hanging="708"/>
      </w:pPr>
    </w:lvl>
    <w:lvl w:ilvl="6">
      <w:start w:val="1"/>
      <w:numFmt w:val="decimal"/>
      <w:lvlText w:val="%1.%2.%3.%4.%5.%6.%7."/>
      <w:legacy w:legacy="1" w:legacySpace="0" w:legacyIndent="708"/>
      <w:lvlJc w:val="left"/>
      <w:pPr>
        <w:ind w:left="4748" w:hanging="708"/>
      </w:pPr>
    </w:lvl>
    <w:lvl w:ilvl="7">
      <w:start w:val="1"/>
      <w:numFmt w:val="decimal"/>
      <w:lvlText w:val="%1.%2.%3.%4.%5.%6.%7.%8."/>
      <w:legacy w:legacy="1" w:legacySpace="0" w:legacyIndent="708"/>
      <w:lvlJc w:val="left"/>
      <w:pPr>
        <w:ind w:left="5456" w:hanging="708"/>
      </w:pPr>
    </w:lvl>
    <w:lvl w:ilvl="8">
      <w:numFmt w:val="none"/>
      <w:lvlText w:val=""/>
      <w:lvlJc w:val="left"/>
    </w:lvl>
  </w:abstractNum>
  <w:abstractNum w:abstractNumId="1">
    <w:nsid w:val="00000020"/>
    <w:multiLevelType w:val="singleLevel"/>
    <w:tmpl w:val="00000020"/>
    <w:name w:val="WW8Num32"/>
    <w:lvl w:ilvl="0">
      <w:numFmt w:val="bullet"/>
      <w:lvlText w:val="-"/>
      <w:lvlJc w:val="left"/>
      <w:pPr>
        <w:tabs>
          <w:tab w:val="num" w:pos="720"/>
        </w:tabs>
        <w:ind w:left="720" w:hanging="360"/>
      </w:pPr>
      <w:rPr>
        <w:rFonts w:ascii="Times New Roman" w:hAnsi="Times New Roman"/>
      </w:rPr>
    </w:lvl>
  </w:abstractNum>
  <w:abstractNum w:abstractNumId="2">
    <w:nsid w:val="01250FAD"/>
    <w:multiLevelType w:val="hybridMultilevel"/>
    <w:tmpl w:val="33F4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526685"/>
    <w:multiLevelType w:val="multilevel"/>
    <w:tmpl w:val="8738D768"/>
    <w:lvl w:ilvl="0">
      <w:start w:val="8"/>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nsid w:val="03783318"/>
    <w:multiLevelType w:val="hybridMultilevel"/>
    <w:tmpl w:val="6F602082"/>
    <w:lvl w:ilvl="0" w:tplc="32CE670A">
      <w:start w:val="1"/>
      <w:numFmt w:val="lowerLetter"/>
      <w:lvlText w:val="%1)"/>
      <w:lvlJc w:val="left"/>
      <w:pPr>
        <w:ind w:left="1003" w:hanging="360"/>
      </w:pPr>
      <w:rPr>
        <w:rFonts w:hint="default"/>
      </w:rPr>
    </w:lvl>
    <w:lvl w:ilvl="1" w:tplc="04270019" w:tentative="1">
      <w:start w:val="1"/>
      <w:numFmt w:val="lowerLetter"/>
      <w:lvlText w:val="%2."/>
      <w:lvlJc w:val="left"/>
      <w:pPr>
        <w:ind w:left="1723" w:hanging="360"/>
      </w:pPr>
    </w:lvl>
    <w:lvl w:ilvl="2" w:tplc="0427001B" w:tentative="1">
      <w:start w:val="1"/>
      <w:numFmt w:val="lowerRoman"/>
      <w:lvlText w:val="%3."/>
      <w:lvlJc w:val="right"/>
      <w:pPr>
        <w:ind w:left="2443" w:hanging="180"/>
      </w:pPr>
    </w:lvl>
    <w:lvl w:ilvl="3" w:tplc="0427000F" w:tentative="1">
      <w:start w:val="1"/>
      <w:numFmt w:val="decimal"/>
      <w:lvlText w:val="%4."/>
      <w:lvlJc w:val="left"/>
      <w:pPr>
        <w:ind w:left="3163" w:hanging="360"/>
      </w:pPr>
    </w:lvl>
    <w:lvl w:ilvl="4" w:tplc="04270019" w:tentative="1">
      <w:start w:val="1"/>
      <w:numFmt w:val="lowerLetter"/>
      <w:lvlText w:val="%5."/>
      <w:lvlJc w:val="left"/>
      <w:pPr>
        <w:ind w:left="3883" w:hanging="360"/>
      </w:pPr>
    </w:lvl>
    <w:lvl w:ilvl="5" w:tplc="0427001B" w:tentative="1">
      <w:start w:val="1"/>
      <w:numFmt w:val="lowerRoman"/>
      <w:lvlText w:val="%6."/>
      <w:lvlJc w:val="right"/>
      <w:pPr>
        <w:ind w:left="4603" w:hanging="180"/>
      </w:pPr>
    </w:lvl>
    <w:lvl w:ilvl="6" w:tplc="0427000F" w:tentative="1">
      <w:start w:val="1"/>
      <w:numFmt w:val="decimal"/>
      <w:lvlText w:val="%7."/>
      <w:lvlJc w:val="left"/>
      <w:pPr>
        <w:ind w:left="5323" w:hanging="360"/>
      </w:pPr>
    </w:lvl>
    <w:lvl w:ilvl="7" w:tplc="04270019" w:tentative="1">
      <w:start w:val="1"/>
      <w:numFmt w:val="lowerLetter"/>
      <w:lvlText w:val="%8."/>
      <w:lvlJc w:val="left"/>
      <w:pPr>
        <w:ind w:left="6043" w:hanging="360"/>
      </w:pPr>
    </w:lvl>
    <w:lvl w:ilvl="8" w:tplc="0427001B" w:tentative="1">
      <w:start w:val="1"/>
      <w:numFmt w:val="lowerRoman"/>
      <w:lvlText w:val="%9."/>
      <w:lvlJc w:val="right"/>
      <w:pPr>
        <w:ind w:left="6763" w:hanging="180"/>
      </w:pPr>
    </w:lvl>
  </w:abstractNum>
  <w:abstractNum w:abstractNumId="5">
    <w:nsid w:val="09B102CD"/>
    <w:multiLevelType w:val="hybridMultilevel"/>
    <w:tmpl w:val="59C655F0"/>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0B7655E5"/>
    <w:multiLevelType w:val="hybridMultilevel"/>
    <w:tmpl w:val="2B4416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1FAEA1D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A30027"/>
    <w:multiLevelType w:val="multilevel"/>
    <w:tmpl w:val="2280EF04"/>
    <w:lvl w:ilvl="0">
      <w:start w:val="2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E173C9B"/>
    <w:multiLevelType w:val="hybridMultilevel"/>
    <w:tmpl w:val="AC92D342"/>
    <w:lvl w:ilvl="0" w:tplc="0427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E895502"/>
    <w:multiLevelType w:val="hybridMultilevel"/>
    <w:tmpl w:val="FA06730A"/>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1516A2"/>
    <w:multiLevelType w:val="hybridMultilevel"/>
    <w:tmpl w:val="E6F4B9A4"/>
    <w:lvl w:ilvl="0" w:tplc="BE624C0A">
      <w:start w:val="5"/>
      <w:numFmt w:val="bullet"/>
      <w:lvlText w:val="-"/>
      <w:lvlJc w:val="left"/>
      <w:pPr>
        <w:ind w:left="720" w:hanging="360"/>
      </w:pPr>
      <w:rPr>
        <w:rFonts w:ascii="Calibri" w:eastAsia="Calibri" w:hAnsi="Calibri"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17">
      <w:start w:val="1"/>
      <w:numFmt w:val="lowerLetter"/>
      <w:lvlText w:val="%4)"/>
      <w:lvlJc w:val="left"/>
      <w:pPr>
        <w:ind w:left="786" w:hanging="360"/>
      </w:pPr>
      <w:rPr>
        <w:rFonts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12FC0ED2"/>
    <w:multiLevelType w:val="hybridMultilevel"/>
    <w:tmpl w:val="8CA4E490"/>
    <w:lvl w:ilvl="0" w:tplc="04270017">
      <w:start w:val="1"/>
      <w:numFmt w:val="lowerLetter"/>
      <w:lvlText w:val="%1)"/>
      <w:lvlJc w:val="left"/>
      <w:pPr>
        <w:ind w:left="1440" w:hanging="360"/>
      </w:pPr>
      <w:rPr>
        <w:rFont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2">
    <w:nsid w:val="14664E4E"/>
    <w:multiLevelType w:val="hybridMultilevel"/>
    <w:tmpl w:val="B562F570"/>
    <w:lvl w:ilvl="0" w:tplc="DA6639E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17B6532E"/>
    <w:multiLevelType w:val="multilevel"/>
    <w:tmpl w:val="98742D5C"/>
    <w:lvl w:ilvl="0">
      <w:start w:val="1"/>
      <w:numFmt w:val="lowerLetter"/>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19126AF8"/>
    <w:multiLevelType w:val="hybridMultilevel"/>
    <w:tmpl w:val="AE243940"/>
    <w:lvl w:ilvl="0" w:tplc="79D0AB06">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1FC630AE"/>
    <w:multiLevelType w:val="hybridMultilevel"/>
    <w:tmpl w:val="82B83A6C"/>
    <w:lvl w:ilvl="0" w:tplc="BE624C0A">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0E229AB"/>
    <w:multiLevelType w:val="multilevel"/>
    <w:tmpl w:val="805476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1FB587A"/>
    <w:multiLevelType w:val="multilevel"/>
    <w:tmpl w:val="F04C2AA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3B92310"/>
    <w:multiLevelType w:val="hybridMultilevel"/>
    <w:tmpl w:val="8E2CC118"/>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298330EC"/>
    <w:multiLevelType w:val="multilevel"/>
    <w:tmpl w:val="2812AFCC"/>
    <w:lvl w:ilvl="0">
      <w:start w:val="2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CE90FA2"/>
    <w:multiLevelType w:val="hybridMultilevel"/>
    <w:tmpl w:val="C8C60BA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8F6527"/>
    <w:multiLevelType w:val="hybridMultilevel"/>
    <w:tmpl w:val="44E09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0CC7368">
      <w:numFmt w:val="bullet"/>
      <w:lvlText w:val="–"/>
      <w:lvlJc w:val="left"/>
      <w:pPr>
        <w:ind w:left="2880" w:hanging="360"/>
      </w:pPr>
      <w:rPr>
        <w:rFonts w:ascii="Calibri" w:eastAsia="Calibri" w:hAnsi="Calibri"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C25253"/>
    <w:multiLevelType w:val="hybridMultilevel"/>
    <w:tmpl w:val="075CCE94"/>
    <w:lvl w:ilvl="0" w:tplc="BE624C0A">
      <w:start w:val="5"/>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17">
      <w:start w:val="1"/>
      <w:numFmt w:val="lowerLetter"/>
      <w:lvlText w:val="%4)"/>
      <w:lvlJc w:val="left"/>
      <w:pPr>
        <w:ind w:left="502" w:hanging="360"/>
      </w:pPr>
      <w:rPr>
        <w:rFonts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30AD24D6"/>
    <w:multiLevelType w:val="hybridMultilevel"/>
    <w:tmpl w:val="C90449FE"/>
    <w:lvl w:ilvl="0" w:tplc="A4306E90">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390B74"/>
    <w:multiLevelType w:val="multilevel"/>
    <w:tmpl w:val="2FC4BB72"/>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2C57AFE"/>
    <w:multiLevelType w:val="hybridMultilevel"/>
    <w:tmpl w:val="5DAE31B2"/>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330A336D"/>
    <w:multiLevelType w:val="hybridMultilevel"/>
    <w:tmpl w:val="A766800C"/>
    <w:lvl w:ilvl="0" w:tplc="95044734">
      <w:start w:val="1"/>
      <w:numFmt w:val="lowerRoman"/>
      <w:lvlText w:val="%1)"/>
      <w:lvlJc w:val="right"/>
      <w:pPr>
        <w:ind w:left="720" w:hanging="360"/>
      </w:pPr>
      <w:rPr>
        <w:rFonts w:hint="default"/>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3C9429F1"/>
    <w:multiLevelType w:val="hybridMultilevel"/>
    <w:tmpl w:val="78F49B6C"/>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28">
    <w:nsid w:val="3E0216B9"/>
    <w:multiLevelType w:val="multilevel"/>
    <w:tmpl w:val="A738B850"/>
    <w:lvl w:ilvl="0">
      <w:start w:val="1"/>
      <w:numFmt w:val="decimal"/>
      <w:lvlText w:val="%1."/>
      <w:lvlJc w:val="left"/>
      <w:pPr>
        <w:tabs>
          <w:tab w:val="num" w:pos="1440"/>
        </w:tabs>
        <w:ind w:left="1440" w:hanging="1440"/>
      </w:pPr>
    </w:lvl>
    <w:lvl w:ilvl="1">
      <w:start w:val="1"/>
      <w:numFmt w:val="decimal"/>
      <w:pStyle w:val="NumPar2"/>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F0B3FE7"/>
    <w:multiLevelType w:val="multilevel"/>
    <w:tmpl w:val="71E83FDC"/>
    <w:lvl w:ilvl="0">
      <w:start w:val="6"/>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nsid w:val="3F585C4D"/>
    <w:multiLevelType w:val="hybridMultilevel"/>
    <w:tmpl w:val="1E60C1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40DC086D"/>
    <w:multiLevelType w:val="hybridMultilevel"/>
    <w:tmpl w:val="F9C47A82"/>
    <w:lvl w:ilvl="0" w:tplc="04270017">
      <w:start w:val="1"/>
      <w:numFmt w:val="lowerLetter"/>
      <w:lvlText w:val="%1)"/>
      <w:lvlJc w:val="left"/>
      <w:pPr>
        <w:ind w:left="786" w:hanging="360"/>
      </w:p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2">
    <w:nsid w:val="41396841"/>
    <w:multiLevelType w:val="hybridMultilevel"/>
    <w:tmpl w:val="7A0A3624"/>
    <w:lvl w:ilvl="0" w:tplc="04270017">
      <w:start w:val="1"/>
      <w:numFmt w:val="lowerLetter"/>
      <w:lvlText w:val="%1)"/>
      <w:lvlJc w:val="left"/>
      <w:pPr>
        <w:ind w:left="720" w:hanging="360"/>
      </w:pPr>
    </w:lvl>
    <w:lvl w:ilvl="1" w:tplc="91481458">
      <w:start w:val="1"/>
      <w:numFmt w:val="lowerLetter"/>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425A4644"/>
    <w:multiLevelType w:val="hybridMultilevel"/>
    <w:tmpl w:val="D214D078"/>
    <w:lvl w:ilvl="0" w:tplc="04270017">
      <w:start w:val="1"/>
      <w:numFmt w:val="lowerLetter"/>
      <w:lvlText w:val="%1)"/>
      <w:lvlJc w:val="left"/>
      <w:pPr>
        <w:ind w:left="1429" w:hanging="360"/>
      </w:p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4">
    <w:nsid w:val="46E3392A"/>
    <w:multiLevelType w:val="hybridMultilevel"/>
    <w:tmpl w:val="6F429892"/>
    <w:lvl w:ilvl="0" w:tplc="0427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E060E5"/>
    <w:multiLevelType w:val="multilevel"/>
    <w:tmpl w:val="F2CC44D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4C384042"/>
    <w:multiLevelType w:val="hybridMultilevel"/>
    <w:tmpl w:val="C0921280"/>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4D9E749F"/>
    <w:multiLevelType w:val="multilevel"/>
    <w:tmpl w:val="6DBADB92"/>
    <w:lvl w:ilvl="0">
      <w:start w:val="14"/>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4E415949"/>
    <w:multiLevelType w:val="multilevel"/>
    <w:tmpl w:val="9698C180"/>
    <w:lvl w:ilvl="0">
      <w:start w:val="16"/>
      <w:numFmt w:val="decimal"/>
      <w:lvlText w:val="%1"/>
      <w:lvlJc w:val="left"/>
      <w:pPr>
        <w:ind w:left="420" w:hanging="420"/>
      </w:pPr>
      <w:rPr>
        <w:rFonts w:hint="default"/>
      </w:rPr>
    </w:lvl>
    <w:lvl w:ilvl="1">
      <w:start w:val="2"/>
      <w:numFmt w:val="decimal"/>
      <w:lvlText w:val="%1.%2"/>
      <w:lvlJc w:val="left"/>
      <w:pPr>
        <w:ind w:left="1137" w:hanging="4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39">
    <w:nsid w:val="516A0C81"/>
    <w:multiLevelType w:val="multilevel"/>
    <w:tmpl w:val="BE1A6C8A"/>
    <w:lvl w:ilvl="0">
      <w:start w:val="2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52733BC0"/>
    <w:multiLevelType w:val="multilevel"/>
    <w:tmpl w:val="DF263782"/>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5431297F"/>
    <w:multiLevelType w:val="hybridMultilevel"/>
    <w:tmpl w:val="3E5EF2C4"/>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nsid w:val="544D5638"/>
    <w:multiLevelType w:val="hybridMultilevel"/>
    <w:tmpl w:val="EE1C47F8"/>
    <w:lvl w:ilvl="0" w:tplc="DA6639E4">
      <w:start w:val="1"/>
      <w:numFmt w:val="bullet"/>
      <w:lvlText w:val=""/>
      <w:lvlJc w:val="left"/>
      <w:pPr>
        <w:ind w:left="1170" w:hanging="360"/>
      </w:pPr>
      <w:rPr>
        <w:rFonts w:ascii="Symbol" w:hAnsi="Symbol" w:hint="default"/>
      </w:rPr>
    </w:lvl>
    <w:lvl w:ilvl="1" w:tplc="04270003" w:tentative="1">
      <w:start w:val="1"/>
      <w:numFmt w:val="bullet"/>
      <w:lvlText w:val="o"/>
      <w:lvlJc w:val="left"/>
      <w:pPr>
        <w:ind w:left="1890" w:hanging="360"/>
      </w:pPr>
      <w:rPr>
        <w:rFonts w:ascii="Courier New" w:hAnsi="Courier New" w:cs="Courier New" w:hint="default"/>
      </w:rPr>
    </w:lvl>
    <w:lvl w:ilvl="2" w:tplc="04270005" w:tentative="1">
      <w:start w:val="1"/>
      <w:numFmt w:val="bullet"/>
      <w:lvlText w:val=""/>
      <w:lvlJc w:val="left"/>
      <w:pPr>
        <w:ind w:left="2610" w:hanging="360"/>
      </w:pPr>
      <w:rPr>
        <w:rFonts w:ascii="Wingdings" w:hAnsi="Wingdings" w:hint="default"/>
      </w:rPr>
    </w:lvl>
    <w:lvl w:ilvl="3" w:tplc="04270001" w:tentative="1">
      <w:start w:val="1"/>
      <w:numFmt w:val="bullet"/>
      <w:lvlText w:val=""/>
      <w:lvlJc w:val="left"/>
      <w:pPr>
        <w:ind w:left="3330" w:hanging="360"/>
      </w:pPr>
      <w:rPr>
        <w:rFonts w:ascii="Symbol" w:hAnsi="Symbol" w:hint="default"/>
      </w:rPr>
    </w:lvl>
    <w:lvl w:ilvl="4" w:tplc="04270003" w:tentative="1">
      <w:start w:val="1"/>
      <w:numFmt w:val="bullet"/>
      <w:lvlText w:val="o"/>
      <w:lvlJc w:val="left"/>
      <w:pPr>
        <w:ind w:left="4050" w:hanging="360"/>
      </w:pPr>
      <w:rPr>
        <w:rFonts w:ascii="Courier New" w:hAnsi="Courier New" w:cs="Courier New" w:hint="default"/>
      </w:rPr>
    </w:lvl>
    <w:lvl w:ilvl="5" w:tplc="04270005" w:tentative="1">
      <w:start w:val="1"/>
      <w:numFmt w:val="bullet"/>
      <w:lvlText w:val=""/>
      <w:lvlJc w:val="left"/>
      <w:pPr>
        <w:ind w:left="4770" w:hanging="360"/>
      </w:pPr>
      <w:rPr>
        <w:rFonts w:ascii="Wingdings" w:hAnsi="Wingdings" w:hint="default"/>
      </w:rPr>
    </w:lvl>
    <w:lvl w:ilvl="6" w:tplc="04270001" w:tentative="1">
      <w:start w:val="1"/>
      <w:numFmt w:val="bullet"/>
      <w:lvlText w:val=""/>
      <w:lvlJc w:val="left"/>
      <w:pPr>
        <w:ind w:left="5490" w:hanging="360"/>
      </w:pPr>
      <w:rPr>
        <w:rFonts w:ascii="Symbol" w:hAnsi="Symbol" w:hint="default"/>
      </w:rPr>
    </w:lvl>
    <w:lvl w:ilvl="7" w:tplc="04270003" w:tentative="1">
      <w:start w:val="1"/>
      <w:numFmt w:val="bullet"/>
      <w:lvlText w:val="o"/>
      <w:lvlJc w:val="left"/>
      <w:pPr>
        <w:ind w:left="6210" w:hanging="360"/>
      </w:pPr>
      <w:rPr>
        <w:rFonts w:ascii="Courier New" w:hAnsi="Courier New" w:cs="Courier New" w:hint="default"/>
      </w:rPr>
    </w:lvl>
    <w:lvl w:ilvl="8" w:tplc="04270005" w:tentative="1">
      <w:start w:val="1"/>
      <w:numFmt w:val="bullet"/>
      <w:lvlText w:val=""/>
      <w:lvlJc w:val="left"/>
      <w:pPr>
        <w:ind w:left="6930" w:hanging="360"/>
      </w:pPr>
      <w:rPr>
        <w:rFonts w:ascii="Wingdings" w:hAnsi="Wingdings" w:hint="default"/>
      </w:rPr>
    </w:lvl>
  </w:abstractNum>
  <w:abstractNum w:abstractNumId="43">
    <w:nsid w:val="560A02FE"/>
    <w:multiLevelType w:val="multilevel"/>
    <w:tmpl w:val="DE68DE48"/>
    <w:lvl w:ilvl="0">
      <w:start w:val="15"/>
      <w:numFmt w:val="decimal"/>
      <w:lvlText w:val="%1"/>
      <w:lvlJc w:val="left"/>
      <w:pPr>
        <w:ind w:left="420" w:hanging="420"/>
      </w:pPr>
      <w:rPr>
        <w:rFonts w:hint="default"/>
      </w:rPr>
    </w:lvl>
    <w:lvl w:ilvl="1">
      <w:start w:val="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4">
    <w:nsid w:val="57F926A7"/>
    <w:multiLevelType w:val="multilevel"/>
    <w:tmpl w:val="35F8CD5C"/>
    <w:lvl w:ilvl="0">
      <w:start w:val="21"/>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nsid w:val="5A3D2E70"/>
    <w:multiLevelType w:val="hybridMultilevel"/>
    <w:tmpl w:val="CDBA10E0"/>
    <w:lvl w:ilvl="0" w:tplc="50C89160">
      <w:start w:val="1"/>
      <w:numFmt w:val="lowerLetter"/>
      <w:lvlText w:val="(%1)"/>
      <w:lvlJc w:val="left"/>
      <w:pPr>
        <w:ind w:left="420" w:hanging="360"/>
      </w:pPr>
      <w:rPr>
        <w:rFonts w:hint="default"/>
      </w:rPr>
    </w:lvl>
    <w:lvl w:ilvl="1" w:tplc="A79E0650">
      <w:start w:val="1"/>
      <w:numFmt w:val="lowerLetter"/>
      <w:lvlText w:val="%2)"/>
      <w:lvlJc w:val="left"/>
      <w:pPr>
        <w:ind w:left="1140" w:hanging="360"/>
      </w:pPr>
      <w:rPr>
        <w:rFonts w:hint="default"/>
        <w:sz w:val="22"/>
      </w:r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46">
    <w:nsid w:val="5B951F1D"/>
    <w:multiLevelType w:val="multilevel"/>
    <w:tmpl w:val="AF8C2DB0"/>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5E7C130A"/>
    <w:multiLevelType w:val="hybridMultilevel"/>
    <w:tmpl w:val="112AE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270017">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F881F7D"/>
    <w:multiLevelType w:val="multilevel"/>
    <w:tmpl w:val="6E10B92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5FCB35EC"/>
    <w:multiLevelType w:val="multilevel"/>
    <w:tmpl w:val="D676231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6377251F"/>
    <w:multiLevelType w:val="hybridMultilevel"/>
    <w:tmpl w:val="8E721C9A"/>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1">
    <w:nsid w:val="63AD30DE"/>
    <w:multiLevelType w:val="multilevel"/>
    <w:tmpl w:val="D3EA612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454491B"/>
    <w:multiLevelType w:val="multilevel"/>
    <w:tmpl w:val="B61CF21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65006F2F"/>
    <w:multiLevelType w:val="hybridMultilevel"/>
    <w:tmpl w:val="72408490"/>
    <w:lvl w:ilvl="0" w:tplc="DA6639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8444586"/>
    <w:multiLevelType w:val="multilevel"/>
    <w:tmpl w:val="C1845F60"/>
    <w:lvl w:ilvl="0">
      <w:start w:val="16"/>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8C0538F"/>
    <w:multiLevelType w:val="multilevel"/>
    <w:tmpl w:val="D92C177C"/>
    <w:lvl w:ilvl="0">
      <w:start w:val="24"/>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6C1938D9"/>
    <w:multiLevelType w:val="multilevel"/>
    <w:tmpl w:val="9EF6BB86"/>
    <w:lvl w:ilvl="0">
      <w:start w:val="2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705F43F9"/>
    <w:multiLevelType w:val="hybridMultilevel"/>
    <w:tmpl w:val="D7CAF51C"/>
    <w:lvl w:ilvl="0" w:tplc="0427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3C220AE"/>
    <w:multiLevelType w:val="hybridMultilevel"/>
    <w:tmpl w:val="504CF7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9">
    <w:nsid w:val="75267F9B"/>
    <w:multiLevelType w:val="hybridMultilevel"/>
    <w:tmpl w:val="3EE41286"/>
    <w:lvl w:ilvl="0" w:tplc="04190001">
      <w:start w:val="1"/>
      <w:numFmt w:val="bullet"/>
      <w:lvlText w:val=""/>
      <w:lvlJc w:val="left"/>
      <w:pPr>
        <w:tabs>
          <w:tab w:val="num" w:pos="420"/>
        </w:tabs>
        <w:ind w:left="4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BCB7CC3"/>
    <w:multiLevelType w:val="hybridMultilevel"/>
    <w:tmpl w:val="325081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nsid w:val="7D697064"/>
    <w:multiLevelType w:val="hybridMultilevel"/>
    <w:tmpl w:val="E8B8A182"/>
    <w:lvl w:ilvl="0" w:tplc="BE624C0A">
      <w:start w:val="5"/>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nsid w:val="7EB822FF"/>
    <w:multiLevelType w:val="multilevel"/>
    <w:tmpl w:val="8C5641B6"/>
    <w:lvl w:ilvl="0">
      <w:start w:val="13"/>
      <w:numFmt w:val="decimal"/>
      <w:lvlText w:val="%1"/>
      <w:lvlJc w:val="left"/>
      <w:pPr>
        <w:ind w:left="420" w:hanging="420"/>
      </w:pPr>
      <w:rPr>
        <w:rFonts w:hint="default"/>
      </w:rPr>
    </w:lvl>
    <w:lvl w:ilvl="1">
      <w:start w:val="5"/>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3">
    <w:nsid w:val="7EF83E70"/>
    <w:multiLevelType w:val="hybridMultilevel"/>
    <w:tmpl w:val="2A36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45"/>
  </w:num>
  <w:num w:numId="4">
    <w:abstractNumId w:val="16"/>
  </w:num>
  <w:num w:numId="5">
    <w:abstractNumId w:val="36"/>
  </w:num>
  <w:num w:numId="6">
    <w:abstractNumId w:val="11"/>
  </w:num>
  <w:num w:numId="7">
    <w:abstractNumId w:val="41"/>
  </w:num>
  <w:num w:numId="8">
    <w:abstractNumId w:val="18"/>
  </w:num>
  <w:num w:numId="9">
    <w:abstractNumId w:val="13"/>
  </w:num>
  <w:num w:numId="10">
    <w:abstractNumId w:val="32"/>
  </w:num>
  <w:num w:numId="11">
    <w:abstractNumId w:val="50"/>
  </w:num>
  <w:num w:numId="12">
    <w:abstractNumId w:val="31"/>
  </w:num>
  <w:num w:numId="13">
    <w:abstractNumId w:val="53"/>
  </w:num>
  <w:num w:numId="14">
    <w:abstractNumId w:val="38"/>
  </w:num>
  <w:num w:numId="15">
    <w:abstractNumId w:val="8"/>
  </w:num>
  <w:num w:numId="16">
    <w:abstractNumId w:val="17"/>
  </w:num>
  <w:num w:numId="17">
    <w:abstractNumId w:val="49"/>
  </w:num>
  <w:num w:numId="18">
    <w:abstractNumId w:val="29"/>
  </w:num>
  <w:num w:numId="19">
    <w:abstractNumId w:val="61"/>
  </w:num>
  <w:num w:numId="20">
    <w:abstractNumId w:val="22"/>
  </w:num>
  <w:num w:numId="21">
    <w:abstractNumId w:val="30"/>
  </w:num>
  <w:num w:numId="22">
    <w:abstractNumId w:val="10"/>
  </w:num>
  <w:num w:numId="23">
    <w:abstractNumId w:val="47"/>
  </w:num>
  <w:num w:numId="24">
    <w:abstractNumId w:val="15"/>
  </w:num>
  <w:num w:numId="25">
    <w:abstractNumId w:val="34"/>
  </w:num>
  <w:num w:numId="26">
    <w:abstractNumId w:val="3"/>
  </w:num>
  <w:num w:numId="27">
    <w:abstractNumId w:val="33"/>
  </w:num>
  <w:num w:numId="28">
    <w:abstractNumId w:val="26"/>
  </w:num>
  <w:num w:numId="29">
    <w:abstractNumId w:val="7"/>
  </w:num>
  <w:num w:numId="30">
    <w:abstractNumId w:val="55"/>
  </w:num>
  <w:num w:numId="31">
    <w:abstractNumId w:val="54"/>
  </w:num>
  <w:num w:numId="32">
    <w:abstractNumId w:val="2"/>
  </w:num>
  <w:num w:numId="33">
    <w:abstractNumId w:val="63"/>
  </w:num>
  <w:num w:numId="34">
    <w:abstractNumId w:val="37"/>
  </w:num>
  <w:num w:numId="35">
    <w:abstractNumId w:val="6"/>
  </w:num>
  <w:num w:numId="36">
    <w:abstractNumId w:val="35"/>
  </w:num>
  <w:num w:numId="37">
    <w:abstractNumId w:val="62"/>
  </w:num>
  <w:num w:numId="38">
    <w:abstractNumId w:val="40"/>
  </w:num>
  <w:num w:numId="39">
    <w:abstractNumId w:val="43"/>
  </w:num>
  <w:num w:numId="40">
    <w:abstractNumId w:val="19"/>
  </w:num>
  <w:num w:numId="41">
    <w:abstractNumId w:val="44"/>
  </w:num>
  <w:num w:numId="42">
    <w:abstractNumId w:val="56"/>
  </w:num>
  <w:num w:numId="43">
    <w:abstractNumId w:val="39"/>
  </w:num>
  <w:num w:numId="44">
    <w:abstractNumId w:val="59"/>
  </w:num>
  <w:num w:numId="45">
    <w:abstractNumId w:val="9"/>
  </w:num>
  <w:num w:numId="46">
    <w:abstractNumId w:val="12"/>
  </w:num>
  <w:num w:numId="47">
    <w:abstractNumId w:val="48"/>
  </w:num>
  <w:num w:numId="48">
    <w:abstractNumId w:val="42"/>
  </w:num>
  <w:num w:numId="49">
    <w:abstractNumId w:val="14"/>
  </w:num>
  <w:num w:numId="50">
    <w:abstractNumId w:val="58"/>
  </w:num>
  <w:num w:numId="51">
    <w:abstractNumId w:val="5"/>
  </w:num>
  <w:num w:numId="52">
    <w:abstractNumId w:val="4"/>
  </w:num>
  <w:num w:numId="53">
    <w:abstractNumId w:val="25"/>
  </w:num>
  <w:num w:numId="54">
    <w:abstractNumId w:val="57"/>
  </w:num>
  <w:num w:numId="55">
    <w:abstractNumId w:val="21"/>
  </w:num>
  <w:num w:numId="56">
    <w:abstractNumId w:val="23"/>
  </w:num>
  <w:num w:numId="57">
    <w:abstractNumId w:val="51"/>
  </w:num>
  <w:num w:numId="58">
    <w:abstractNumId w:val="20"/>
  </w:num>
  <w:num w:numId="59">
    <w:abstractNumId w:val="52"/>
  </w:num>
  <w:num w:numId="60">
    <w:abstractNumId w:val="24"/>
  </w:num>
  <w:num w:numId="61">
    <w:abstractNumId w:val="46"/>
  </w:num>
  <w:num w:numId="62">
    <w:abstractNumId w:val="27"/>
  </w:num>
  <w:num w:numId="63">
    <w:abstractNumId w:val="6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26814"/>
    <w:rsid w:val="00000923"/>
    <w:rsid w:val="00001022"/>
    <w:rsid w:val="0000121D"/>
    <w:rsid w:val="00001A9E"/>
    <w:rsid w:val="00004867"/>
    <w:rsid w:val="00004D1C"/>
    <w:rsid w:val="00010C96"/>
    <w:rsid w:val="000129F3"/>
    <w:rsid w:val="00012F99"/>
    <w:rsid w:val="000143AC"/>
    <w:rsid w:val="00015139"/>
    <w:rsid w:val="00015626"/>
    <w:rsid w:val="000165A3"/>
    <w:rsid w:val="00017C74"/>
    <w:rsid w:val="000221F4"/>
    <w:rsid w:val="00022237"/>
    <w:rsid w:val="0002467E"/>
    <w:rsid w:val="00025184"/>
    <w:rsid w:val="00026EEE"/>
    <w:rsid w:val="00027527"/>
    <w:rsid w:val="000303F7"/>
    <w:rsid w:val="00031A63"/>
    <w:rsid w:val="00032F95"/>
    <w:rsid w:val="00034382"/>
    <w:rsid w:val="00035857"/>
    <w:rsid w:val="000366D2"/>
    <w:rsid w:val="00040A38"/>
    <w:rsid w:val="00044934"/>
    <w:rsid w:val="00046749"/>
    <w:rsid w:val="00047203"/>
    <w:rsid w:val="0005088A"/>
    <w:rsid w:val="00051454"/>
    <w:rsid w:val="00053BA0"/>
    <w:rsid w:val="00055239"/>
    <w:rsid w:val="00055AB2"/>
    <w:rsid w:val="00055E6E"/>
    <w:rsid w:val="00056F1E"/>
    <w:rsid w:val="00060799"/>
    <w:rsid w:val="00060BC9"/>
    <w:rsid w:val="000613E9"/>
    <w:rsid w:val="000624DA"/>
    <w:rsid w:val="0006499B"/>
    <w:rsid w:val="00065B36"/>
    <w:rsid w:val="0006768D"/>
    <w:rsid w:val="000709D0"/>
    <w:rsid w:val="0007164A"/>
    <w:rsid w:val="00075960"/>
    <w:rsid w:val="00075ADF"/>
    <w:rsid w:val="0007749A"/>
    <w:rsid w:val="000779E8"/>
    <w:rsid w:val="000836D3"/>
    <w:rsid w:val="000845E7"/>
    <w:rsid w:val="000878C9"/>
    <w:rsid w:val="000908DC"/>
    <w:rsid w:val="00093398"/>
    <w:rsid w:val="00094574"/>
    <w:rsid w:val="000946F1"/>
    <w:rsid w:val="00094717"/>
    <w:rsid w:val="00096237"/>
    <w:rsid w:val="00096CD3"/>
    <w:rsid w:val="00097304"/>
    <w:rsid w:val="000A0DEB"/>
    <w:rsid w:val="000A169C"/>
    <w:rsid w:val="000A3FB5"/>
    <w:rsid w:val="000A70A8"/>
    <w:rsid w:val="000A721F"/>
    <w:rsid w:val="000A7220"/>
    <w:rsid w:val="000B0180"/>
    <w:rsid w:val="000B0AB8"/>
    <w:rsid w:val="000B3717"/>
    <w:rsid w:val="000B55DC"/>
    <w:rsid w:val="000B5CD1"/>
    <w:rsid w:val="000B68A7"/>
    <w:rsid w:val="000B732D"/>
    <w:rsid w:val="000C0FA5"/>
    <w:rsid w:val="000C22A3"/>
    <w:rsid w:val="000C552C"/>
    <w:rsid w:val="000C5B9B"/>
    <w:rsid w:val="000C6707"/>
    <w:rsid w:val="000D00E7"/>
    <w:rsid w:val="000D20AA"/>
    <w:rsid w:val="000D2D23"/>
    <w:rsid w:val="000D4402"/>
    <w:rsid w:val="000D4A32"/>
    <w:rsid w:val="000D59FC"/>
    <w:rsid w:val="000D5B62"/>
    <w:rsid w:val="000D6A3E"/>
    <w:rsid w:val="000D7229"/>
    <w:rsid w:val="000E3BAD"/>
    <w:rsid w:val="000E67D2"/>
    <w:rsid w:val="000E793C"/>
    <w:rsid w:val="000E7CC1"/>
    <w:rsid w:val="000F16F2"/>
    <w:rsid w:val="000F3A87"/>
    <w:rsid w:val="000F3BDC"/>
    <w:rsid w:val="000F4CCE"/>
    <w:rsid w:val="000F6FDF"/>
    <w:rsid w:val="00103C45"/>
    <w:rsid w:val="00103EB1"/>
    <w:rsid w:val="00104049"/>
    <w:rsid w:val="00105A7C"/>
    <w:rsid w:val="00107DB6"/>
    <w:rsid w:val="001124B5"/>
    <w:rsid w:val="0011251E"/>
    <w:rsid w:val="00112A0E"/>
    <w:rsid w:val="00112BF6"/>
    <w:rsid w:val="001133A5"/>
    <w:rsid w:val="001141E6"/>
    <w:rsid w:val="001154D1"/>
    <w:rsid w:val="001157DF"/>
    <w:rsid w:val="00116DDA"/>
    <w:rsid w:val="00117E5A"/>
    <w:rsid w:val="0012005C"/>
    <w:rsid w:val="00120436"/>
    <w:rsid w:val="00122868"/>
    <w:rsid w:val="00122F40"/>
    <w:rsid w:val="00124608"/>
    <w:rsid w:val="00130A9A"/>
    <w:rsid w:val="00132239"/>
    <w:rsid w:val="00133B2B"/>
    <w:rsid w:val="001359D1"/>
    <w:rsid w:val="00137A5D"/>
    <w:rsid w:val="00141565"/>
    <w:rsid w:val="00142DDD"/>
    <w:rsid w:val="00145090"/>
    <w:rsid w:val="00145750"/>
    <w:rsid w:val="00150BF2"/>
    <w:rsid w:val="00150CDA"/>
    <w:rsid w:val="00152C49"/>
    <w:rsid w:val="00154030"/>
    <w:rsid w:val="001603EA"/>
    <w:rsid w:val="00161623"/>
    <w:rsid w:val="00161ABE"/>
    <w:rsid w:val="001646C6"/>
    <w:rsid w:val="00164FA7"/>
    <w:rsid w:val="0016570F"/>
    <w:rsid w:val="00166484"/>
    <w:rsid w:val="0017035C"/>
    <w:rsid w:val="00170E0D"/>
    <w:rsid w:val="001731FD"/>
    <w:rsid w:val="001800F8"/>
    <w:rsid w:val="0018016A"/>
    <w:rsid w:val="00180B79"/>
    <w:rsid w:val="00182FA6"/>
    <w:rsid w:val="0018427B"/>
    <w:rsid w:val="00185236"/>
    <w:rsid w:val="00185595"/>
    <w:rsid w:val="00185D5C"/>
    <w:rsid w:val="00185FE3"/>
    <w:rsid w:val="00187D50"/>
    <w:rsid w:val="00187D68"/>
    <w:rsid w:val="00187F25"/>
    <w:rsid w:val="00190550"/>
    <w:rsid w:val="00193721"/>
    <w:rsid w:val="00197569"/>
    <w:rsid w:val="001A12C4"/>
    <w:rsid w:val="001A1961"/>
    <w:rsid w:val="001A5A0B"/>
    <w:rsid w:val="001A6248"/>
    <w:rsid w:val="001A74F6"/>
    <w:rsid w:val="001B0540"/>
    <w:rsid w:val="001B0F9C"/>
    <w:rsid w:val="001B1D8C"/>
    <w:rsid w:val="001B5471"/>
    <w:rsid w:val="001C09E7"/>
    <w:rsid w:val="001C1B8D"/>
    <w:rsid w:val="001C23C0"/>
    <w:rsid w:val="001C2927"/>
    <w:rsid w:val="001C3BF3"/>
    <w:rsid w:val="001C4210"/>
    <w:rsid w:val="001C5D85"/>
    <w:rsid w:val="001D1DB9"/>
    <w:rsid w:val="001D2DA0"/>
    <w:rsid w:val="001D373F"/>
    <w:rsid w:val="001E4676"/>
    <w:rsid w:val="001E51C8"/>
    <w:rsid w:val="001E51CC"/>
    <w:rsid w:val="001F0D9F"/>
    <w:rsid w:val="001F0EDE"/>
    <w:rsid w:val="001F1B86"/>
    <w:rsid w:val="001F4C8F"/>
    <w:rsid w:val="001F59EF"/>
    <w:rsid w:val="001F6A49"/>
    <w:rsid w:val="001F7393"/>
    <w:rsid w:val="0020007C"/>
    <w:rsid w:val="00200315"/>
    <w:rsid w:val="00200A54"/>
    <w:rsid w:val="0020377D"/>
    <w:rsid w:val="002047CA"/>
    <w:rsid w:val="002052DC"/>
    <w:rsid w:val="00207746"/>
    <w:rsid w:val="00207B03"/>
    <w:rsid w:val="00207C1D"/>
    <w:rsid w:val="00210E3F"/>
    <w:rsid w:val="00211393"/>
    <w:rsid w:val="00212283"/>
    <w:rsid w:val="00212472"/>
    <w:rsid w:val="002125E3"/>
    <w:rsid w:val="00213C33"/>
    <w:rsid w:val="0021721F"/>
    <w:rsid w:val="0022128D"/>
    <w:rsid w:val="002221DE"/>
    <w:rsid w:val="002230C8"/>
    <w:rsid w:val="0022322A"/>
    <w:rsid w:val="00223A2F"/>
    <w:rsid w:val="00223A97"/>
    <w:rsid w:val="00223BC6"/>
    <w:rsid w:val="00227269"/>
    <w:rsid w:val="0023014F"/>
    <w:rsid w:val="00230733"/>
    <w:rsid w:val="00231A69"/>
    <w:rsid w:val="00232AC5"/>
    <w:rsid w:val="0023373A"/>
    <w:rsid w:val="002343F3"/>
    <w:rsid w:val="00234427"/>
    <w:rsid w:val="00234E79"/>
    <w:rsid w:val="00235E37"/>
    <w:rsid w:val="00236A26"/>
    <w:rsid w:val="00236C49"/>
    <w:rsid w:val="00236EED"/>
    <w:rsid w:val="00236FDE"/>
    <w:rsid w:val="00237956"/>
    <w:rsid w:val="00241686"/>
    <w:rsid w:val="00242A9A"/>
    <w:rsid w:val="002451E0"/>
    <w:rsid w:val="00245CF6"/>
    <w:rsid w:val="00246566"/>
    <w:rsid w:val="0024675D"/>
    <w:rsid w:val="00246D46"/>
    <w:rsid w:val="002471E3"/>
    <w:rsid w:val="00247CC5"/>
    <w:rsid w:val="00251123"/>
    <w:rsid w:val="002514B7"/>
    <w:rsid w:val="00251DB9"/>
    <w:rsid w:val="00252210"/>
    <w:rsid w:val="00253656"/>
    <w:rsid w:val="0025597B"/>
    <w:rsid w:val="00255CFB"/>
    <w:rsid w:val="00260138"/>
    <w:rsid w:val="00261E9C"/>
    <w:rsid w:val="002634E7"/>
    <w:rsid w:val="00264AEA"/>
    <w:rsid w:val="00264DE1"/>
    <w:rsid w:val="00265089"/>
    <w:rsid w:val="0026683E"/>
    <w:rsid w:val="00266FC8"/>
    <w:rsid w:val="00267ECA"/>
    <w:rsid w:val="00270424"/>
    <w:rsid w:val="00270D2E"/>
    <w:rsid w:val="00271B18"/>
    <w:rsid w:val="00271BD3"/>
    <w:rsid w:val="00271E45"/>
    <w:rsid w:val="00271F83"/>
    <w:rsid w:val="00271FEA"/>
    <w:rsid w:val="00272296"/>
    <w:rsid w:val="00273793"/>
    <w:rsid w:val="002746FD"/>
    <w:rsid w:val="00276B24"/>
    <w:rsid w:val="00276B7A"/>
    <w:rsid w:val="00276EE9"/>
    <w:rsid w:val="00280082"/>
    <w:rsid w:val="00280692"/>
    <w:rsid w:val="00282D7D"/>
    <w:rsid w:val="00283A46"/>
    <w:rsid w:val="002850F9"/>
    <w:rsid w:val="00287211"/>
    <w:rsid w:val="002906A9"/>
    <w:rsid w:val="00291DF6"/>
    <w:rsid w:val="00292867"/>
    <w:rsid w:val="0029576A"/>
    <w:rsid w:val="002961A7"/>
    <w:rsid w:val="0029636B"/>
    <w:rsid w:val="00296BE0"/>
    <w:rsid w:val="002A09FB"/>
    <w:rsid w:val="002A2331"/>
    <w:rsid w:val="002A3659"/>
    <w:rsid w:val="002A43F9"/>
    <w:rsid w:val="002A49F7"/>
    <w:rsid w:val="002A51AF"/>
    <w:rsid w:val="002A5251"/>
    <w:rsid w:val="002A6388"/>
    <w:rsid w:val="002A7011"/>
    <w:rsid w:val="002B05ED"/>
    <w:rsid w:val="002B394F"/>
    <w:rsid w:val="002B5F4A"/>
    <w:rsid w:val="002C0261"/>
    <w:rsid w:val="002C0772"/>
    <w:rsid w:val="002C077D"/>
    <w:rsid w:val="002C251A"/>
    <w:rsid w:val="002C5DE8"/>
    <w:rsid w:val="002C64E7"/>
    <w:rsid w:val="002C67FF"/>
    <w:rsid w:val="002C788E"/>
    <w:rsid w:val="002C7B8E"/>
    <w:rsid w:val="002D2E48"/>
    <w:rsid w:val="002D40FD"/>
    <w:rsid w:val="002D731E"/>
    <w:rsid w:val="002D77A4"/>
    <w:rsid w:val="002D7BAC"/>
    <w:rsid w:val="002E60D5"/>
    <w:rsid w:val="002E66FD"/>
    <w:rsid w:val="002E6C6C"/>
    <w:rsid w:val="002F29B7"/>
    <w:rsid w:val="002F2D50"/>
    <w:rsid w:val="002F2EA3"/>
    <w:rsid w:val="002F3B8B"/>
    <w:rsid w:val="002F42B8"/>
    <w:rsid w:val="002F4392"/>
    <w:rsid w:val="002F46A2"/>
    <w:rsid w:val="002F4A62"/>
    <w:rsid w:val="002F7505"/>
    <w:rsid w:val="002F7E34"/>
    <w:rsid w:val="00305E2E"/>
    <w:rsid w:val="00305FCD"/>
    <w:rsid w:val="00311970"/>
    <w:rsid w:val="003211BD"/>
    <w:rsid w:val="003219E0"/>
    <w:rsid w:val="003239E8"/>
    <w:rsid w:val="0033014D"/>
    <w:rsid w:val="003312AC"/>
    <w:rsid w:val="00333669"/>
    <w:rsid w:val="0033463C"/>
    <w:rsid w:val="003351EE"/>
    <w:rsid w:val="00335F92"/>
    <w:rsid w:val="00336F74"/>
    <w:rsid w:val="003404EA"/>
    <w:rsid w:val="00340FF8"/>
    <w:rsid w:val="00343106"/>
    <w:rsid w:val="003448DD"/>
    <w:rsid w:val="00345476"/>
    <w:rsid w:val="00356812"/>
    <w:rsid w:val="00357895"/>
    <w:rsid w:val="00357AE7"/>
    <w:rsid w:val="00357D37"/>
    <w:rsid w:val="00365B6D"/>
    <w:rsid w:val="00366F54"/>
    <w:rsid w:val="0037003B"/>
    <w:rsid w:val="00382CEC"/>
    <w:rsid w:val="00386778"/>
    <w:rsid w:val="00387181"/>
    <w:rsid w:val="00387FEB"/>
    <w:rsid w:val="003902D0"/>
    <w:rsid w:val="00390303"/>
    <w:rsid w:val="003922A6"/>
    <w:rsid w:val="0039259E"/>
    <w:rsid w:val="00395901"/>
    <w:rsid w:val="00396DDA"/>
    <w:rsid w:val="00396E7C"/>
    <w:rsid w:val="003A4C6D"/>
    <w:rsid w:val="003A4D49"/>
    <w:rsid w:val="003A5641"/>
    <w:rsid w:val="003A5BC9"/>
    <w:rsid w:val="003A6605"/>
    <w:rsid w:val="003A68B8"/>
    <w:rsid w:val="003A6AEC"/>
    <w:rsid w:val="003A7300"/>
    <w:rsid w:val="003B0C67"/>
    <w:rsid w:val="003B1B7E"/>
    <w:rsid w:val="003C0617"/>
    <w:rsid w:val="003C0DB2"/>
    <w:rsid w:val="003C1081"/>
    <w:rsid w:val="003C17C1"/>
    <w:rsid w:val="003C1AA0"/>
    <w:rsid w:val="003C4396"/>
    <w:rsid w:val="003C6F56"/>
    <w:rsid w:val="003D1CC3"/>
    <w:rsid w:val="003D2B86"/>
    <w:rsid w:val="003D35AB"/>
    <w:rsid w:val="003D50C4"/>
    <w:rsid w:val="003D70BA"/>
    <w:rsid w:val="003E089A"/>
    <w:rsid w:val="003E1063"/>
    <w:rsid w:val="003E5F60"/>
    <w:rsid w:val="003E7FA0"/>
    <w:rsid w:val="003F08BC"/>
    <w:rsid w:val="003F0F7D"/>
    <w:rsid w:val="003F1D3E"/>
    <w:rsid w:val="003F4101"/>
    <w:rsid w:val="003F4A5C"/>
    <w:rsid w:val="003F6F38"/>
    <w:rsid w:val="003F7CC5"/>
    <w:rsid w:val="00400CA6"/>
    <w:rsid w:val="00400DB8"/>
    <w:rsid w:val="00402665"/>
    <w:rsid w:val="00402CFF"/>
    <w:rsid w:val="0040405B"/>
    <w:rsid w:val="00405CC0"/>
    <w:rsid w:val="00407486"/>
    <w:rsid w:val="00412360"/>
    <w:rsid w:val="0041385E"/>
    <w:rsid w:val="00413A30"/>
    <w:rsid w:val="00413E8A"/>
    <w:rsid w:val="00415662"/>
    <w:rsid w:val="00415B4C"/>
    <w:rsid w:val="00422EDD"/>
    <w:rsid w:val="00423F8F"/>
    <w:rsid w:val="00426C99"/>
    <w:rsid w:val="00431126"/>
    <w:rsid w:val="0043130A"/>
    <w:rsid w:val="0043137E"/>
    <w:rsid w:val="004336BB"/>
    <w:rsid w:val="00435BF4"/>
    <w:rsid w:val="00436BC5"/>
    <w:rsid w:val="004373D0"/>
    <w:rsid w:val="00437BB7"/>
    <w:rsid w:val="004402D2"/>
    <w:rsid w:val="00444840"/>
    <w:rsid w:val="00445A01"/>
    <w:rsid w:val="00445E77"/>
    <w:rsid w:val="0044679B"/>
    <w:rsid w:val="0045011E"/>
    <w:rsid w:val="004514E1"/>
    <w:rsid w:val="00452266"/>
    <w:rsid w:val="0045327B"/>
    <w:rsid w:val="00457233"/>
    <w:rsid w:val="004600D6"/>
    <w:rsid w:val="004614A0"/>
    <w:rsid w:val="00462952"/>
    <w:rsid w:val="00463162"/>
    <w:rsid w:val="00463804"/>
    <w:rsid w:val="00463815"/>
    <w:rsid w:val="00464EBC"/>
    <w:rsid w:val="004651C5"/>
    <w:rsid w:val="00465EBF"/>
    <w:rsid w:val="00474109"/>
    <w:rsid w:val="00475CA0"/>
    <w:rsid w:val="00475FEC"/>
    <w:rsid w:val="00476C45"/>
    <w:rsid w:val="004801B0"/>
    <w:rsid w:val="0048024B"/>
    <w:rsid w:val="0048220D"/>
    <w:rsid w:val="00483274"/>
    <w:rsid w:val="00487700"/>
    <w:rsid w:val="004923D8"/>
    <w:rsid w:val="00492E3F"/>
    <w:rsid w:val="004933B0"/>
    <w:rsid w:val="00493CBD"/>
    <w:rsid w:val="004943DD"/>
    <w:rsid w:val="00494FAC"/>
    <w:rsid w:val="0049530B"/>
    <w:rsid w:val="004966BE"/>
    <w:rsid w:val="004971C3"/>
    <w:rsid w:val="004A3E65"/>
    <w:rsid w:val="004A3E69"/>
    <w:rsid w:val="004B0BD1"/>
    <w:rsid w:val="004B14FA"/>
    <w:rsid w:val="004B1A61"/>
    <w:rsid w:val="004B24B6"/>
    <w:rsid w:val="004B57EE"/>
    <w:rsid w:val="004C2073"/>
    <w:rsid w:val="004C4FD2"/>
    <w:rsid w:val="004C6EE3"/>
    <w:rsid w:val="004D0597"/>
    <w:rsid w:val="004D0D1C"/>
    <w:rsid w:val="004D1290"/>
    <w:rsid w:val="004D216E"/>
    <w:rsid w:val="004D2A62"/>
    <w:rsid w:val="004D4121"/>
    <w:rsid w:val="004D56A4"/>
    <w:rsid w:val="004D7EA1"/>
    <w:rsid w:val="004E0512"/>
    <w:rsid w:val="004E2A9B"/>
    <w:rsid w:val="004E2AA1"/>
    <w:rsid w:val="004E3695"/>
    <w:rsid w:val="004E371B"/>
    <w:rsid w:val="004F42B6"/>
    <w:rsid w:val="004F4BBD"/>
    <w:rsid w:val="004F5B0C"/>
    <w:rsid w:val="004F62E5"/>
    <w:rsid w:val="004F7F4F"/>
    <w:rsid w:val="0050131E"/>
    <w:rsid w:val="00503938"/>
    <w:rsid w:val="00503E14"/>
    <w:rsid w:val="00504A90"/>
    <w:rsid w:val="00506C59"/>
    <w:rsid w:val="0051123B"/>
    <w:rsid w:val="00511E38"/>
    <w:rsid w:val="00512C87"/>
    <w:rsid w:val="00512F79"/>
    <w:rsid w:val="005138CC"/>
    <w:rsid w:val="00514789"/>
    <w:rsid w:val="00516C44"/>
    <w:rsid w:val="00520203"/>
    <w:rsid w:val="00526916"/>
    <w:rsid w:val="005300D3"/>
    <w:rsid w:val="00530CAB"/>
    <w:rsid w:val="00531613"/>
    <w:rsid w:val="00533DDC"/>
    <w:rsid w:val="005346B2"/>
    <w:rsid w:val="0053597C"/>
    <w:rsid w:val="005374B1"/>
    <w:rsid w:val="0053756B"/>
    <w:rsid w:val="00537EE1"/>
    <w:rsid w:val="005400B5"/>
    <w:rsid w:val="00540AAE"/>
    <w:rsid w:val="00541ACF"/>
    <w:rsid w:val="00542DF5"/>
    <w:rsid w:val="0054369A"/>
    <w:rsid w:val="00544550"/>
    <w:rsid w:val="0054614B"/>
    <w:rsid w:val="0054645E"/>
    <w:rsid w:val="00546CE8"/>
    <w:rsid w:val="00546FF5"/>
    <w:rsid w:val="00550BD4"/>
    <w:rsid w:val="00553B3A"/>
    <w:rsid w:val="005553E3"/>
    <w:rsid w:val="00555DDF"/>
    <w:rsid w:val="005569E8"/>
    <w:rsid w:val="00557E6B"/>
    <w:rsid w:val="00561A02"/>
    <w:rsid w:val="005624BD"/>
    <w:rsid w:val="00562E53"/>
    <w:rsid w:val="005633E4"/>
    <w:rsid w:val="0056343C"/>
    <w:rsid w:val="00567C12"/>
    <w:rsid w:val="00570367"/>
    <w:rsid w:val="0057082A"/>
    <w:rsid w:val="005716E0"/>
    <w:rsid w:val="00574A60"/>
    <w:rsid w:val="005764A7"/>
    <w:rsid w:val="005769B8"/>
    <w:rsid w:val="00576A7D"/>
    <w:rsid w:val="00576B79"/>
    <w:rsid w:val="00581984"/>
    <w:rsid w:val="00583575"/>
    <w:rsid w:val="0058466D"/>
    <w:rsid w:val="00584671"/>
    <w:rsid w:val="0058494B"/>
    <w:rsid w:val="0058566E"/>
    <w:rsid w:val="00585EF3"/>
    <w:rsid w:val="005900C6"/>
    <w:rsid w:val="00591846"/>
    <w:rsid w:val="0059250F"/>
    <w:rsid w:val="005926AA"/>
    <w:rsid w:val="005927B8"/>
    <w:rsid w:val="005960B5"/>
    <w:rsid w:val="0059688E"/>
    <w:rsid w:val="005A1F55"/>
    <w:rsid w:val="005A1F90"/>
    <w:rsid w:val="005A2875"/>
    <w:rsid w:val="005A29F2"/>
    <w:rsid w:val="005A2D52"/>
    <w:rsid w:val="005A5BA0"/>
    <w:rsid w:val="005A7512"/>
    <w:rsid w:val="005A7EB5"/>
    <w:rsid w:val="005A7FCF"/>
    <w:rsid w:val="005B06FE"/>
    <w:rsid w:val="005B0A92"/>
    <w:rsid w:val="005B5E43"/>
    <w:rsid w:val="005B688C"/>
    <w:rsid w:val="005B6FBE"/>
    <w:rsid w:val="005C1B7F"/>
    <w:rsid w:val="005C51A4"/>
    <w:rsid w:val="005C6224"/>
    <w:rsid w:val="005D6135"/>
    <w:rsid w:val="005E0339"/>
    <w:rsid w:val="005E0B21"/>
    <w:rsid w:val="005E1DF0"/>
    <w:rsid w:val="005E38BF"/>
    <w:rsid w:val="005E4BF6"/>
    <w:rsid w:val="005E4EA0"/>
    <w:rsid w:val="005E7DFC"/>
    <w:rsid w:val="005F0DAE"/>
    <w:rsid w:val="005F22BB"/>
    <w:rsid w:val="005F399C"/>
    <w:rsid w:val="005F65FE"/>
    <w:rsid w:val="005F6ED9"/>
    <w:rsid w:val="00600DFB"/>
    <w:rsid w:val="00601D6C"/>
    <w:rsid w:val="0060314C"/>
    <w:rsid w:val="00603D8D"/>
    <w:rsid w:val="006059DB"/>
    <w:rsid w:val="00606B96"/>
    <w:rsid w:val="00606F15"/>
    <w:rsid w:val="0060733D"/>
    <w:rsid w:val="0061099D"/>
    <w:rsid w:val="00615557"/>
    <w:rsid w:val="006166C8"/>
    <w:rsid w:val="00617314"/>
    <w:rsid w:val="00620527"/>
    <w:rsid w:val="0062126A"/>
    <w:rsid w:val="0062216B"/>
    <w:rsid w:val="0062263A"/>
    <w:rsid w:val="006227E1"/>
    <w:rsid w:val="0062470E"/>
    <w:rsid w:val="006251EC"/>
    <w:rsid w:val="00625FE7"/>
    <w:rsid w:val="00630EC0"/>
    <w:rsid w:val="006323A5"/>
    <w:rsid w:val="0063259A"/>
    <w:rsid w:val="00632972"/>
    <w:rsid w:val="0063356B"/>
    <w:rsid w:val="006339A2"/>
    <w:rsid w:val="00634CF8"/>
    <w:rsid w:val="006353C2"/>
    <w:rsid w:val="006376FB"/>
    <w:rsid w:val="00641ED7"/>
    <w:rsid w:val="006473BF"/>
    <w:rsid w:val="00653DEE"/>
    <w:rsid w:val="006551B0"/>
    <w:rsid w:val="00655629"/>
    <w:rsid w:val="00655D17"/>
    <w:rsid w:val="0065731D"/>
    <w:rsid w:val="00660183"/>
    <w:rsid w:val="00660426"/>
    <w:rsid w:val="0066241F"/>
    <w:rsid w:val="006630E1"/>
    <w:rsid w:val="00664100"/>
    <w:rsid w:val="006674C4"/>
    <w:rsid w:val="0067290B"/>
    <w:rsid w:val="00676951"/>
    <w:rsid w:val="00677599"/>
    <w:rsid w:val="00677A7A"/>
    <w:rsid w:val="0068085C"/>
    <w:rsid w:val="00681004"/>
    <w:rsid w:val="00681298"/>
    <w:rsid w:val="006813A7"/>
    <w:rsid w:val="00681DCE"/>
    <w:rsid w:val="00682050"/>
    <w:rsid w:val="00683FC3"/>
    <w:rsid w:val="0069250B"/>
    <w:rsid w:val="00693344"/>
    <w:rsid w:val="00694889"/>
    <w:rsid w:val="00696386"/>
    <w:rsid w:val="006A0C43"/>
    <w:rsid w:val="006A2EE4"/>
    <w:rsid w:val="006A6960"/>
    <w:rsid w:val="006A75AE"/>
    <w:rsid w:val="006B25CA"/>
    <w:rsid w:val="006B72FD"/>
    <w:rsid w:val="006C0383"/>
    <w:rsid w:val="006C086D"/>
    <w:rsid w:val="006C37BB"/>
    <w:rsid w:val="006C59D5"/>
    <w:rsid w:val="006C6D20"/>
    <w:rsid w:val="006D0812"/>
    <w:rsid w:val="006D3373"/>
    <w:rsid w:val="006D4A11"/>
    <w:rsid w:val="006D4A46"/>
    <w:rsid w:val="006E06F4"/>
    <w:rsid w:val="006E127F"/>
    <w:rsid w:val="006E2E26"/>
    <w:rsid w:val="006E3293"/>
    <w:rsid w:val="006E40F4"/>
    <w:rsid w:val="006E42D6"/>
    <w:rsid w:val="006E4BF5"/>
    <w:rsid w:val="006F15D4"/>
    <w:rsid w:val="006F1AAF"/>
    <w:rsid w:val="006F4857"/>
    <w:rsid w:val="006F5140"/>
    <w:rsid w:val="006F63E8"/>
    <w:rsid w:val="006F750A"/>
    <w:rsid w:val="00700124"/>
    <w:rsid w:val="00701ECB"/>
    <w:rsid w:val="007044E4"/>
    <w:rsid w:val="00704990"/>
    <w:rsid w:val="00705555"/>
    <w:rsid w:val="00707838"/>
    <w:rsid w:val="00722C1C"/>
    <w:rsid w:val="00724642"/>
    <w:rsid w:val="00725D16"/>
    <w:rsid w:val="007263F8"/>
    <w:rsid w:val="00726FFE"/>
    <w:rsid w:val="007272A9"/>
    <w:rsid w:val="00727A2C"/>
    <w:rsid w:val="00727BC0"/>
    <w:rsid w:val="00727C7F"/>
    <w:rsid w:val="007308CA"/>
    <w:rsid w:val="00732AC3"/>
    <w:rsid w:val="00732CF7"/>
    <w:rsid w:val="0073436F"/>
    <w:rsid w:val="007346DD"/>
    <w:rsid w:val="007352BB"/>
    <w:rsid w:val="0073700A"/>
    <w:rsid w:val="00737662"/>
    <w:rsid w:val="00737C06"/>
    <w:rsid w:val="0074159F"/>
    <w:rsid w:val="0074235B"/>
    <w:rsid w:val="007458A8"/>
    <w:rsid w:val="00746D30"/>
    <w:rsid w:val="00747427"/>
    <w:rsid w:val="00747FFC"/>
    <w:rsid w:val="00755874"/>
    <w:rsid w:val="007575CF"/>
    <w:rsid w:val="007577CC"/>
    <w:rsid w:val="00762F86"/>
    <w:rsid w:val="00764E83"/>
    <w:rsid w:val="00767816"/>
    <w:rsid w:val="0077007C"/>
    <w:rsid w:val="007707A1"/>
    <w:rsid w:val="007728FC"/>
    <w:rsid w:val="0077552A"/>
    <w:rsid w:val="00781E74"/>
    <w:rsid w:val="00781EE4"/>
    <w:rsid w:val="0078362E"/>
    <w:rsid w:val="00783B4F"/>
    <w:rsid w:val="00787C1C"/>
    <w:rsid w:val="00787CE3"/>
    <w:rsid w:val="00790DC2"/>
    <w:rsid w:val="00791525"/>
    <w:rsid w:val="00792C6D"/>
    <w:rsid w:val="00794E97"/>
    <w:rsid w:val="007970DF"/>
    <w:rsid w:val="007A4078"/>
    <w:rsid w:val="007A5E23"/>
    <w:rsid w:val="007A67AF"/>
    <w:rsid w:val="007B6422"/>
    <w:rsid w:val="007C0D62"/>
    <w:rsid w:val="007C17F5"/>
    <w:rsid w:val="007C2709"/>
    <w:rsid w:val="007C29F4"/>
    <w:rsid w:val="007C37D4"/>
    <w:rsid w:val="007C7950"/>
    <w:rsid w:val="007C79DC"/>
    <w:rsid w:val="007C7FDA"/>
    <w:rsid w:val="007D0427"/>
    <w:rsid w:val="007D10D3"/>
    <w:rsid w:val="007D141A"/>
    <w:rsid w:val="007D2151"/>
    <w:rsid w:val="007D3F21"/>
    <w:rsid w:val="007D4865"/>
    <w:rsid w:val="007D49C2"/>
    <w:rsid w:val="007D5FB4"/>
    <w:rsid w:val="007D7027"/>
    <w:rsid w:val="007E0715"/>
    <w:rsid w:val="007E33DC"/>
    <w:rsid w:val="007E6C08"/>
    <w:rsid w:val="007E7CA1"/>
    <w:rsid w:val="007F061F"/>
    <w:rsid w:val="007F0742"/>
    <w:rsid w:val="007F1696"/>
    <w:rsid w:val="007F39D7"/>
    <w:rsid w:val="007F4911"/>
    <w:rsid w:val="007F5A88"/>
    <w:rsid w:val="007F5BB0"/>
    <w:rsid w:val="00800685"/>
    <w:rsid w:val="00801987"/>
    <w:rsid w:val="0080263A"/>
    <w:rsid w:val="00802893"/>
    <w:rsid w:val="008043B9"/>
    <w:rsid w:val="00804B1D"/>
    <w:rsid w:val="00806C29"/>
    <w:rsid w:val="00811223"/>
    <w:rsid w:val="0081190E"/>
    <w:rsid w:val="00812D91"/>
    <w:rsid w:val="008140F6"/>
    <w:rsid w:val="008146EF"/>
    <w:rsid w:val="00815685"/>
    <w:rsid w:val="00816CDA"/>
    <w:rsid w:val="00826379"/>
    <w:rsid w:val="00826814"/>
    <w:rsid w:val="008300F9"/>
    <w:rsid w:val="008309E7"/>
    <w:rsid w:val="0083104B"/>
    <w:rsid w:val="0083218A"/>
    <w:rsid w:val="00833F3E"/>
    <w:rsid w:val="0083627B"/>
    <w:rsid w:val="00837CAC"/>
    <w:rsid w:val="00837E11"/>
    <w:rsid w:val="008437A0"/>
    <w:rsid w:val="00846F6D"/>
    <w:rsid w:val="00847D1C"/>
    <w:rsid w:val="00850711"/>
    <w:rsid w:val="00850E7B"/>
    <w:rsid w:val="00851F24"/>
    <w:rsid w:val="008522C6"/>
    <w:rsid w:val="00853146"/>
    <w:rsid w:val="008534BF"/>
    <w:rsid w:val="00856F79"/>
    <w:rsid w:val="00857037"/>
    <w:rsid w:val="00862B50"/>
    <w:rsid w:val="00863393"/>
    <w:rsid w:val="008638EC"/>
    <w:rsid w:val="00864D1B"/>
    <w:rsid w:val="008678C1"/>
    <w:rsid w:val="00867A8F"/>
    <w:rsid w:val="00874A62"/>
    <w:rsid w:val="00874DC4"/>
    <w:rsid w:val="00874EB9"/>
    <w:rsid w:val="00877079"/>
    <w:rsid w:val="0088167B"/>
    <w:rsid w:val="00884B66"/>
    <w:rsid w:val="00885920"/>
    <w:rsid w:val="00885AAC"/>
    <w:rsid w:val="00885E89"/>
    <w:rsid w:val="008878AA"/>
    <w:rsid w:val="00887DB6"/>
    <w:rsid w:val="00891ADC"/>
    <w:rsid w:val="00892ABD"/>
    <w:rsid w:val="00892C07"/>
    <w:rsid w:val="00892E38"/>
    <w:rsid w:val="00894885"/>
    <w:rsid w:val="00897517"/>
    <w:rsid w:val="00897591"/>
    <w:rsid w:val="008A3A7E"/>
    <w:rsid w:val="008A3C82"/>
    <w:rsid w:val="008A3CF2"/>
    <w:rsid w:val="008A4B48"/>
    <w:rsid w:val="008A6199"/>
    <w:rsid w:val="008A6225"/>
    <w:rsid w:val="008B03A0"/>
    <w:rsid w:val="008B0E9C"/>
    <w:rsid w:val="008B262B"/>
    <w:rsid w:val="008B5929"/>
    <w:rsid w:val="008B767B"/>
    <w:rsid w:val="008C28E7"/>
    <w:rsid w:val="008C5280"/>
    <w:rsid w:val="008C5A91"/>
    <w:rsid w:val="008C6A20"/>
    <w:rsid w:val="008C6BD3"/>
    <w:rsid w:val="008C701A"/>
    <w:rsid w:val="008C7A2C"/>
    <w:rsid w:val="008D0D85"/>
    <w:rsid w:val="008D194A"/>
    <w:rsid w:val="008D21DA"/>
    <w:rsid w:val="008D31C9"/>
    <w:rsid w:val="008D4267"/>
    <w:rsid w:val="008D4C1F"/>
    <w:rsid w:val="008D51F2"/>
    <w:rsid w:val="008D5828"/>
    <w:rsid w:val="008D5ED9"/>
    <w:rsid w:val="008D6206"/>
    <w:rsid w:val="008D6958"/>
    <w:rsid w:val="008D6961"/>
    <w:rsid w:val="008E18C0"/>
    <w:rsid w:val="008E3E84"/>
    <w:rsid w:val="008E73BD"/>
    <w:rsid w:val="008F0172"/>
    <w:rsid w:val="008F080B"/>
    <w:rsid w:val="008F15B3"/>
    <w:rsid w:val="008F1758"/>
    <w:rsid w:val="008F2698"/>
    <w:rsid w:val="008F377D"/>
    <w:rsid w:val="008F425C"/>
    <w:rsid w:val="008F51B2"/>
    <w:rsid w:val="008F5301"/>
    <w:rsid w:val="008F5524"/>
    <w:rsid w:val="00900066"/>
    <w:rsid w:val="009001E8"/>
    <w:rsid w:val="009002AF"/>
    <w:rsid w:val="00901541"/>
    <w:rsid w:val="00901856"/>
    <w:rsid w:val="009018BF"/>
    <w:rsid w:val="0090338D"/>
    <w:rsid w:val="00903899"/>
    <w:rsid w:val="00904978"/>
    <w:rsid w:val="00904F8E"/>
    <w:rsid w:val="00912C1D"/>
    <w:rsid w:val="00913314"/>
    <w:rsid w:val="009204DF"/>
    <w:rsid w:val="00920DA8"/>
    <w:rsid w:val="00922310"/>
    <w:rsid w:val="00922FA0"/>
    <w:rsid w:val="00923CF9"/>
    <w:rsid w:val="00924106"/>
    <w:rsid w:val="00925CFC"/>
    <w:rsid w:val="00925FA4"/>
    <w:rsid w:val="009274C5"/>
    <w:rsid w:val="009300FF"/>
    <w:rsid w:val="0093650A"/>
    <w:rsid w:val="00940F54"/>
    <w:rsid w:val="0094791E"/>
    <w:rsid w:val="009516EB"/>
    <w:rsid w:val="0095175A"/>
    <w:rsid w:val="00951F2D"/>
    <w:rsid w:val="00953BB6"/>
    <w:rsid w:val="0095544B"/>
    <w:rsid w:val="00957E46"/>
    <w:rsid w:val="00960BA1"/>
    <w:rsid w:val="00960FB6"/>
    <w:rsid w:val="009639BD"/>
    <w:rsid w:val="00965E3B"/>
    <w:rsid w:val="009719E9"/>
    <w:rsid w:val="0097318A"/>
    <w:rsid w:val="00974663"/>
    <w:rsid w:val="00987591"/>
    <w:rsid w:val="0099089D"/>
    <w:rsid w:val="009923BC"/>
    <w:rsid w:val="00994CC5"/>
    <w:rsid w:val="00994F2A"/>
    <w:rsid w:val="00995A9D"/>
    <w:rsid w:val="00996ECE"/>
    <w:rsid w:val="009A0B27"/>
    <w:rsid w:val="009A1CA6"/>
    <w:rsid w:val="009A225D"/>
    <w:rsid w:val="009A25B9"/>
    <w:rsid w:val="009A2F09"/>
    <w:rsid w:val="009A3C2D"/>
    <w:rsid w:val="009A5E97"/>
    <w:rsid w:val="009A79FE"/>
    <w:rsid w:val="009B1AA2"/>
    <w:rsid w:val="009B1E5E"/>
    <w:rsid w:val="009B26C9"/>
    <w:rsid w:val="009B2BC7"/>
    <w:rsid w:val="009B43BA"/>
    <w:rsid w:val="009C09CC"/>
    <w:rsid w:val="009C1373"/>
    <w:rsid w:val="009C64B9"/>
    <w:rsid w:val="009C67C9"/>
    <w:rsid w:val="009C6A1A"/>
    <w:rsid w:val="009C7012"/>
    <w:rsid w:val="009D0A62"/>
    <w:rsid w:val="009D349A"/>
    <w:rsid w:val="009D3A38"/>
    <w:rsid w:val="009D610A"/>
    <w:rsid w:val="009E2F2C"/>
    <w:rsid w:val="009E3442"/>
    <w:rsid w:val="009E45BD"/>
    <w:rsid w:val="009E4C58"/>
    <w:rsid w:val="009E555F"/>
    <w:rsid w:val="009E570E"/>
    <w:rsid w:val="009E749B"/>
    <w:rsid w:val="009F04BE"/>
    <w:rsid w:val="009F07AE"/>
    <w:rsid w:val="009F0E52"/>
    <w:rsid w:val="009F2327"/>
    <w:rsid w:val="009F2C45"/>
    <w:rsid w:val="009F2D0F"/>
    <w:rsid w:val="009F3092"/>
    <w:rsid w:val="009F7CE0"/>
    <w:rsid w:val="00A03171"/>
    <w:rsid w:val="00A04233"/>
    <w:rsid w:val="00A07B94"/>
    <w:rsid w:val="00A112C9"/>
    <w:rsid w:val="00A12781"/>
    <w:rsid w:val="00A135B4"/>
    <w:rsid w:val="00A15B82"/>
    <w:rsid w:val="00A2023A"/>
    <w:rsid w:val="00A20959"/>
    <w:rsid w:val="00A21846"/>
    <w:rsid w:val="00A225E0"/>
    <w:rsid w:val="00A23DE9"/>
    <w:rsid w:val="00A26A67"/>
    <w:rsid w:val="00A27249"/>
    <w:rsid w:val="00A310CE"/>
    <w:rsid w:val="00A31290"/>
    <w:rsid w:val="00A31321"/>
    <w:rsid w:val="00A3194A"/>
    <w:rsid w:val="00A31EB9"/>
    <w:rsid w:val="00A36236"/>
    <w:rsid w:val="00A36CAF"/>
    <w:rsid w:val="00A40040"/>
    <w:rsid w:val="00A412A4"/>
    <w:rsid w:val="00A451AD"/>
    <w:rsid w:val="00A456C2"/>
    <w:rsid w:val="00A46960"/>
    <w:rsid w:val="00A4745C"/>
    <w:rsid w:val="00A4752D"/>
    <w:rsid w:val="00A50E02"/>
    <w:rsid w:val="00A51D93"/>
    <w:rsid w:val="00A537BB"/>
    <w:rsid w:val="00A53865"/>
    <w:rsid w:val="00A53B49"/>
    <w:rsid w:val="00A555BD"/>
    <w:rsid w:val="00A55B1E"/>
    <w:rsid w:val="00A60306"/>
    <w:rsid w:val="00A60FC5"/>
    <w:rsid w:val="00A615E9"/>
    <w:rsid w:val="00A648B0"/>
    <w:rsid w:val="00A64B66"/>
    <w:rsid w:val="00A64F2D"/>
    <w:rsid w:val="00A65A0D"/>
    <w:rsid w:val="00A6634F"/>
    <w:rsid w:val="00A66571"/>
    <w:rsid w:val="00A70226"/>
    <w:rsid w:val="00A70AE1"/>
    <w:rsid w:val="00A71DE3"/>
    <w:rsid w:val="00A72709"/>
    <w:rsid w:val="00A72F9C"/>
    <w:rsid w:val="00A73D87"/>
    <w:rsid w:val="00A7584B"/>
    <w:rsid w:val="00A769DC"/>
    <w:rsid w:val="00A83E0F"/>
    <w:rsid w:val="00A87CE9"/>
    <w:rsid w:val="00A910C9"/>
    <w:rsid w:val="00A939F1"/>
    <w:rsid w:val="00A93D4D"/>
    <w:rsid w:val="00A9429A"/>
    <w:rsid w:val="00A947D4"/>
    <w:rsid w:val="00A94DC2"/>
    <w:rsid w:val="00A96A8B"/>
    <w:rsid w:val="00AA0143"/>
    <w:rsid w:val="00AA0440"/>
    <w:rsid w:val="00AA2DBC"/>
    <w:rsid w:val="00AA5827"/>
    <w:rsid w:val="00AB0FC6"/>
    <w:rsid w:val="00AB159E"/>
    <w:rsid w:val="00AB4367"/>
    <w:rsid w:val="00AB4413"/>
    <w:rsid w:val="00AB7517"/>
    <w:rsid w:val="00AB7AF3"/>
    <w:rsid w:val="00AC1017"/>
    <w:rsid w:val="00AC12B8"/>
    <w:rsid w:val="00AC2D5A"/>
    <w:rsid w:val="00AC591B"/>
    <w:rsid w:val="00AC61E1"/>
    <w:rsid w:val="00AD2119"/>
    <w:rsid w:val="00AD2CC5"/>
    <w:rsid w:val="00AD3315"/>
    <w:rsid w:val="00AD5384"/>
    <w:rsid w:val="00AD5814"/>
    <w:rsid w:val="00AD6FF1"/>
    <w:rsid w:val="00AE02E4"/>
    <w:rsid w:val="00AE1468"/>
    <w:rsid w:val="00AE3504"/>
    <w:rsid w:val="00AE5481"/>
    <w:rsid w:val="00AE54E2"/>
    <w:rsid w:val="00AE5A70"/>
    <w:rsid w:val="00AE5F7F"/>
    <w:rsid w:val="00AF2189"/>
    <w:rsid w:val="00AF40B9"/>
    <w:rsid w:val="00AF473C"/>
    <w:rsid w:val="00AF4EFE"/>
    <w:rsid w:val="00AF5EA0"/>
    <w:rsid w:val="00B00221"/>
    <w:rsid w:val="00B00F6C"/>
    <w:rsid w:val="00B04BE3"/>
    <w:rsid w:val="00B076A9"/>
    <w:rsid w:val="00B10513"/>
    <w:rsid w:val="00B105D5"/>
    <w:rsid w:val="00B14729"/>
    <w:rsid w:val="00B14808"/>
    <w:rsid w:val="00B14C83"/>
    <w:rsid w:val="00B20FC0"/>
    <w:rsid w:val="00B22D30"/>
    <w:rsid w:val="00B26A23"/>
    <w:rsid w:val="00B3055A"/>
    <w:rsid w:val="00B312C6"/>
    <w:rsid w:val="00B3363B"/>
    <w:rsid w:val="00B35726"/>
    <w:rsid w:val="00B37DAC"/>
    <w:rsid w:val="00B4449A"/>
    <w:rsid w:val="00B54758"/>
    <w:rsid w:val="00B547CD"/>
    <w:rsid w:val="00B60E07"/>
    <w:rsid w:val="00B62914"/>
    <w:rsid w:val="00B634BB"/>
    <w:rsid w:val="00B6394C"/>
    <w:rsid w:val="00B6743A"/>
    <w:rsid w:val="00B675AD"/>
    <w:rsid w:val="00B70C42"/>
    <w:rsid w:val="00B7311D"/>
    <w:rsid w:val="00B80970"/>
    <w:rsid w:val="00B80A4F"/>
    <w:rsid w:val="00B81DE4"/>
    <w:rsid w:val="00B825C8"/>
    <w:rsid w:val="00B90995"/>
    <w:rsid w:val="00B924A4"/>
    <w:rsid w:val="00B93A40"/>
    <w:rsid w:val="00B9787A"/>
    <w:rsid w:val="00BA0042"/>
    <w:rsid w:val="00BA1CBD"/>
    <w:rsid w:val="00BA1ED9"/>
    <w:rsid w:val="00BA316E"/>
    <w:rsid w:val="00BA3595"/>
    <w:rsid w:val="00BA3F63"/>
    <w:rsid w:val="00BA55D7"/>
    <w:rsid w:val="00BA5A0C"/>
    <w:rsid w:val="00BA65FC"/>
    <w:rsid w:val="00BA75A4"/>
    <w:rsid w:val="00BA7C00"/>
    <w:rsid w:val="00BB0F74"/>
    <w:rsid w:val="00BB3347"/>
    <w:rsid w:val="00BB4720"/>
    <w:rsid w:val="00BC023E"/>
    <w:rsid w:val="00BC204A"/>
    <w:rsid w:val="00BC5CAD"/>
    <w:rsid w:val="00BC66D3"/>
    <w:rsid w:val="00BD003F"/>
    <w:rsid w:val="00BD1252"/>
    <w:rsid w:val="00BD4DF6"/>
    <w:rsid w:val="00BE15AD"/>
    <w:rsid w:val="00BE3135"/>
    <w:rsid w:val="00BE54BC"/>
    <w:rsid w:val="00BE5B51"/>
    <w:rsid w:val="00BE794A"/>
    <w:rsid w:val="00BF0E3A"/>
    <w:rsid w:val="00BF120B"/>
    <w:rsid w:val="00BF1C66"/>
    <w:rsid w:val="00BF3236"/>
    <w:rsid w:val="00BF3500"/>
    <w:rsid w:val="00BF3798"/>
    <w:rsid w:val="00BF394F"/>
    <w:rsid w:val="00BF438B"/>
    <w:rsid w:val="00BF515E"/>
    <w:rsid w:val="00BF7A6A"/>
    <w:rsid w:val="00C018D4"/>
    <w:rsid w:val="00C02125"/>
    <w:rsid w:val="00C029D6"/>
    <w:rsid w:val="00C02A8E"/>
    <w:rsid w:val="00C1145F"/>
    <w:rsid w:val="00C13FBD"/>
    <w:rsid w:val="00C14B81"/>
    <w:rsid w:val="00C15BB9"/>
    <w:rsid w:val="00C17530"/>
    <w:rsid w:val="00C17654"/>
    <w:rsid w:val="00C2014A"/>
    <w:rsid w:val="00C20F3B"/>
    <w:rsid w:val="00C2168E"/>
    <w:rsid w:val="00C2183B"/>
    <w:rsid w:val="00C2186D"/>
    <w:rsid w:val="00C22082"/>
    <w:rsid w:val="00C24E63"/>
    <w:rsid w:val="00C26D21"/>
    <w:rsid w:val="00C2718F"/>
    <w:rsid w:val="00C30F1F"/>
    <w:rsid w:val="00C31AD6"/>
    <w:rsid w:val="00C32D7E"/>
    <w:rsid w:val="00C34C90"/>
    <w:rsid w:val="00C360ED"/>
    <w:rsid w:val="00C363B5"/>
    <w:rsid w:val="00C37946"/>
    <w:rsid w:val="00C433BA"/>
    <w:rsid w:val="00C436AB"/>
    <w:rsid w:val="00C43A63"/>
    <w:rsid w:val="00C44D6C"/>
    <w:rsid w:val="00C47CAB"/>
    <w:rsid w:val="00C51174"/>
    <w:rsid w:val="00C512A7"/>
    <w:rsid w:val="00C54B1E"/>
    <w:rsid w:val="00C557E6"/>
    <w:rsid w:val="00C55F62"/>
    <w:rsid w:val="00C56709"/>
    <w:rsid w:val="00C604D4"/>
    <w:rsid w:val="00C61481"/>
    <w:rsid w:val="00C6281A"/>
    <w:rsid w:val="00C62F60"/>
    <w:rsid w:val="00C62FC9"/>
    <w:rsid w:val="00C639BA"/>
    <w:rsid w:val="00C64E4E"/>
    <w:rsid w:val="00C663C9"/>
    <w:rsid w:val="00C67982"/>
    <w:rsid w:val="00C7034C"/>
    <w:rsid w:val="00C708D7"/>
    <w:rsid w:val="00C7143E"/>
    <w:rsid w:val="00C7181C"/>
    <w:rsid w:val="00C7682B"/>
    <w:rsid w:val="00C7736E"/>
    <w:rsid w:val="00C80BF7"/>
    <w:rsid w:val="00C81499"/>
    <w:rsid w:val="00C815E8"/>
    <w:rsid w:val="00C8296B"/>
    <w:rsid w:val="00C839EA"/>
    <w:rsid w:val="00C8537A"/>
    <w:rsid w:val="00C85EDB"/>
    <w:rsid w:val="00C86EAB"/>
    <w:rsid w:val="00C96F7E"/>
    <w:rsid w:val="00C97952"/>
    <w:rsid w:val="00CA108C"/>
    <w:rsid w:val="00CA1233"/>
    <w:rsid w:val="00CA5DCF"/>
    <w:rsid w:val="00CB362C"/>
    <w:rsid w:val="00CB3AE7"/>
    <w:rsid w:val="00CB5001"/>
    <w:rsid w:val="00CB5889"/>
    <w:rsid w:val="00CB59DC"/>
    <w:rsid w:val="00CC3F2F"/>
    <w:rsid w:val="00CC456F"/>
    <w:rsid w:val="00CC4EFB"/>
    <w:rsid w:val="00CC716A"/>
    <w:rsid w:val="00CD06C2"/>
    <w:rsid w:val="00CD0D3A"/>
    <w:rsid w:val="00CD2BE0"/>
    <w:rsid w:val="00CE277F"/>
    <w:rsid w:val="00CE2F75"/>
    <w:rsid w:val="00CE3A29"/>
    <w:rsid w:val="00CE45E6"/>
    <w:rsid w:val="00CE515C"/>
    <w:rsid w:val="00CE581E"/>
    <w:rsid w:val="00CE588D"/>
    <w:rsid w:val="00CE6C78"/>
    <w:rsid w:val="00CF080B"/>
    <w:rsid w:val="00CF0983"/>
    <w:rsid w:val="00CF0AFB"/>
    <w:rsid w:val="00CF2FBB"/>
    <w:rsid w:val="00CF37FA"/>
    <w:rsid w:val="00CF46BC"/>
    <w:rsid w:val="00CF585A"/>
    <w:rsid w:val="00CF6F53"/>
    <w:rsid w:val="00D004DA"/>
    <w:rsid w:val="00D02A6B"/>
    <w:rsid w:val="00D04F1D"/>
    <w:rsid w:val="00D05E8D"/>
    <w:rsid w:val="00D10A1F"/>
    <w:rsid w:val="00D1115B"/>
    <w:rsid w:val="00D111C3"/>
    <w:rsid w:val="00D1599E"/>
    <w:rsid w:val="00D1662E"/>
    <w:rsid w:val="00D22B18"/>
    <w:rsid w:val="00D22BAE"/>
    <w:rsid w:val="00D23E46"/>
    <w:rsid w:val="00D24BAF"/>
    <w:rsid w:val="00D25109"/>
    <w:rsid w:val="00D25164"/>
    <w:rsid w:val="00D25636"/>
    <w:rsid w:val="00D2735A"/>
    <w:rsid w:val="00D27ED6"/>
    <w:rsid w:val="00D312EA"/>
    <w:rsid w:val="00D318F0"/>
    <w:rsid w:val="00D32919"/>
    <w:rsid w:val="00D32EC4"/>
    <w:rsid w:val="00D369E6"/>
    <w:rsid w:val="00D36D47"/>
    <w:rsid w:val="00D37393"/>
    <w:rsid w:val="00D3759B"/>
    <w:rsid w:val="00D40201"/>
    <w:rsid w:val="00D45468"/>
    <w:rsid w:val="00D4560B"/>
    <w:rsid w:val="00D46EEC"/>
    <w:rsid w:val="00D520E2"/>
    <w:rsid w:val="00D5323F"/>
    <w:rsid w:val="00D535D0"/>
    <w:rsid w:val="00D53C51"/>
    <w:rsid w:val="00D54378"/>
    <w:rsid w:val="00D62CB8"/>
    <w:rsid w:val="00D63685"/>
    <w:rsid w:val="00D67A91"/>
    <w:rsid w:val="00D71458"/>
    <w:rsid w:val="00D71728"/>
    <w:rsid w:val="00D754DA"/>
    <w:rsid w:val="00D75BEC"/>
    <w:rsid w:val="00D76B07"/>
    <w:rsid w:val="00D76F3A"/>
    <w:rsid w:val="00D77A1A"/>
    <w:rsid w:val="00D77A85"/>
    <w:rsid w:val="00D82391"/>
    <w:rsid w:val="00D84C9A"/>
    <w:rsid w:val="00D8541E"/>
    <w:rsid w:val="00D86092"/>
    <w:rsid w:val="00D913E5"/>
    <w:rsid w:val="00D91AF0"/>
    <w:rsid w:val="00D91F18"/>
    <w:rsid w:val="00D91FBD"/>
    <w:rsid w:val="00D93ED2"/>
    <w:rsid w:val="00D95C57"/>
    <w:rsid w:val="00DA397B"/>
    <w:rsid w:val="00DA3E61"/>
    <w:rsid w:val="00DA3FB0"/>
    <w:rsid w:val="00DA471B"/>
    <w:rsid w:val="00DA5743"/>
    <w:rsid w:val="00DB050E"/>
    <w:rsid w:val="00DB1CD1"/>
    <w:rsid w:val="00DB2B05"/>
    <w:rsid w:val="00DB3421"/>
    <w:rsid w:val="00DC19B0"/>
    <w:rsid w:val="00DC19E1"/>
    <w:rsid w:val="00DC2547"/>
    <w:rsid w:val="00DC76CA"/>
    <w:rsid w:val="00DD0A9A"/>
    <w:rsid w:val="00DD17FD"/>
    <w:rsid w:val="00DD1FB7"/>
    <w:rsid w:val="00DD242C"/>
    <w:rsid w:val="00DD2795"/>
    <w:rsid w:val="00DD6155"/>
    <w:rsid w:val="00DD6B15"/>
    <w:rsid w:val="00DE2F82"/>
    <w:rsid w:val="00DE5F8C"/>
    <w:rsid w:val="00DE68B4"/>
    <w:rsid w:val="00DF2103"/>
    <w:rsid w:val="00DF2637"/>
    <w:rsid w:val="00DF2CD0"/>
    <w:rsid w:val="00DF302C"/>
    <w:rsid w:val="00DF41BE"/>
    <w:rsid w:val="00DF42E8"/>
    <w:rsid w:val="00DF43F6"/>
    <w:rsid w:val="00DF5F81"/>
    <w:rsid w:val="00DF6E29"/>
    <w:rsid w:val="00DF6E74"/>
    <w:rsid w:val="00DF7692"/>
    <w:rsid w:val="00E01455"/>
    <w:rsid w:val="00E044B6"/>
    <w:rsid w:val="00E04C54"/>
    <w:rsid w:val="00E05554"/>
    <w:rsid w:val="00E05A1D"/>
    <w:rsid w:val="00E0604F"/>
    <w:rsid w:val="00E124C2"/>
    <w:rsid w:val="00E1310B"/>
    <w:rsid w:val="00E133A1"/>
    <w:rsid w:val="00E13D51"/>
    <w:rsid w:val="00E14517"/>
    <w:rsid w:val="00E147A8"/>
    <w:rsid w:val="00E14F2D"/>
    <w:rsid w:val="00E15259"/>
    <w:rsid w:val="00E2006D"/>
    <w:rsid w:val="00E207A4"/>
    <w:rsid w:val="00E21506"/>
    <w:rsid w:val="00E22967"/>
    <w:rsid w:val="00E22EEE"/>
    <w:rsid w:val="00E2320F"/>
    <w:rsid w:val="00E24D6A"/>
    <w:rsid w:val="00E260CF"/>
    <w:rsid w:val="00E26291"/>
    <w:rsid w:val="00E316AD"/>
    <w:rsid w:val="00E31BEC"/>
    <w:rsid w:val="00E34510"/>
    <w:rsid w:val="00E4265A"/>
    <w:rsid w:val="00E42981"/>
    <w:rsid w:val="00E44E02"/>
    <w:rsid w:val="00E4628D"/>
    <w:rsid w:val="00E467A6"/>
    <w:rsid w:val="00E514F8"/>
    <w:rsid w:val="00E51BE4"/>
    <w:rsid w:val="00E52EA1"/>
    <w:rsid w:val="00E52F79"/>
    <w:rsid w:val="00E54027"/>
    <w:rsid w:val="00E5418C"/>
    <w:rsid w:val="00E5592C"/>
    <w:rsid w:val="00E564F6"/>
    <w:rsid w:val="00E57A39"/>
    <w:rsid w:val="00E57F21"/>
    <w:rsid w:val="00E60E3B"/>
    <w:rsid w:val="00E6113A"/>
    <w:rsid w:val="00E622F2"/>
    <w:rsid w:val="00E62BF6"/>
    <w:rsid w:val="00E645C7"/>
    <w:rsid w:val="00E650F5"/>
    <w:rsid w:val="00E65671"/>
    <w:rsid w:val="00E663C9"/>
    <w:rsid w:val="00E66C8D"/>
    <w:rsid w:val="00E67C4D"/>
    <w:rsid w:val="00E70DC9"/>
    <w:rsid w:val="00E71AC5"/>
    <w:rsid w:val="00E74089"/>
    <w:rsid w:val="00E74E7B"/>
    <w:rsid w:val="00E752F1"/>
    <w:rsid w:val="00E75936"/>
    <w:rsid w:val="00E75DC7"/>
    <w:rsid w:val="00E76836"/>
    <w:rsid w:val="00E77083"/>
    <w:rsid w:val="00E778D0"/>
    <w:rsid w:val="00E8054F"/>
    <w:rsid w:val="00E80778"/>
    <w:rsid w:val="00E834AD"/>
    <w:rsid w:val="00E83C09"/>
    <w:rsid w:val="00E84856"/>
    <w:rsid w:val="00E850F2"/>
    <w:rsid w:val="00E86FF9"/>
    <w:rsid w:val="00E929F1"/>
    <w:rsid w:val="00E954DA"/>
    <w:rsid w:val="00EA09AA"/>
    <w:rsid w:val="00EA205B"/>
    <w:rsid w:val="00EB364A"/>
    <w:rsid w:val="00EB4AA5"/>
    <w:rsid w:val="00EB69BA"/>
    <w:rsid w:val="00EB7E7D"/>
    <w:rsid w:val="00EC2480"/>
    <w:rsid w:val="00EC335D"/>
    <w:rsid w:val="00EC4191"/>
    <w:rsid w:val="00EC7CA8"/>
    <w:rsid w:val="00ED12BB"/>
    <w:rsid w:val="00ED1D6E"/>
    <w:rsid w:val="00ED5BCA"/>
    <w:rsid w:val="00EE0F7C"/>
    <w:rsid w:val="00EE26D3"/>
    <w:rsid w:val="00EE4815"/>
    <w:rsid w:val="00EE562F"/>
    <w:rsid w:val="00EE5A6A"/>
    <w:rsid w:val="00EE625B"/>
    <w:rsid w:val="00EE68C7"/>
    <w:rsid w:val="00EE6AAE"/>
    <w:rsid w:val="00EE7573"/>
    <w:rsid w:val="00EF0460"/>
    <w:rsid w:val="00EF1545"/>
    <w:rsid w:val="00EF2BDD"/>
    <w:rsid w:val="00EF537F"/>
    <w:rsid w:val="00EF7598"/>
    <w:rsid w:val="00F0123E"/>
    <w:rsid w:val="00F03F61"/>
    <w:rsid w:val="00F047A5"/>
    <w:rsid w:val="00F04B03"/>
    <w:rsid w:val="00F04B33"/>
    <w:rsid w:val="00F10AC0"/>
    <w:rsid w:val="00F12D43"/>
    <w:rsid w:val="00F152B1"/>
    <w:rsid w:val="00F15DC2"/>
    <w:rsid w:val="00F16CFC"/>
    <w:rsid w:val="00F20425"/>
    <w:rsid w:val="00F22312"/>
    <w:rsid w:val="00F24649"/>
    <w:rsid w:val="00F24F66"/>
    <w:rsid w:val="00F2676C"/>
    <w:rsid w:val="00F271EC"/>
    <w:rsid w:val="00F30DCF"/>
    <w:rsid w:val="00F3348D"/>
    <w:rsid w:val="00F366A8"/>
    <w:rsid w:val="00F414D0"/>
    <w:rsid w:val="00F41A39"/>
    <w:rsid w:val="00F425C9"/>
    <w:rsid w:val="00F449EF"/>
    <w:rsid w:val="00F46AF8"/>
    <w:rsid w:val="00F511AF"/>
    <w:rsid w:val="00F51245"/>
    <w:rsid w:val="00F531F9"/>
    <w:rsid w:val="00F53384"/>
    <w:rsid w:val="00F53434"/>
    <w:rsid w:val="00F53DF3"/>
    <w:rsid w:val="00F53FDD"/>
    <w:rsid w:val="00F55AB4"/>
    <w:rsid w:val="00F6037A"/>
    <w:rsid w:val="00F60CFF"/>
    <w:rsid w:val="00F65CA2"/>
    <w:rsid w:val="00F66F63"/>
    <w:rsid w:val="00F6746A"/>
    <w:rsid w:val="00F7199F"/>
    <w:rsid w:val="00F7316C"/>
    <w:rsid w:val="00F74571"/>
    <w:rsid w:val="00F7460A"/>
    <w:rsid w:val="00F7520D"/>
    <w:rsid w:val="00F7598B"/>
    <w:rsid w:val="00F77A71"/>
    <w:rsid w:val="00F828E4"/>
    <w:rsid w:val="00F8312E"/>
    <w:rsid w:val="00F8433B"/>
    <w:rsid w:val="00F871EB"/>
    <w:rsid w:val="00F87888"/>
    <w:rsid w:val="00F905D3"/>
    <w:rsid w:val="00F96BBE"/>
    <w:rsid w:val="00F96CEE"/>
    <w:rsid w:val="00FA1673"/>
    <w:rsid w:val="00FA20F4"/>
    <w:rsid w:val="00FA2F97"/>
    <w:rsid w:val="00FA3534"/>
    <w:rsid w:val="00FA3DEA"/>
    <w:rsid w:val="00FA57C7"/>
    <w:rsid w:val="00FB1FE6"/>
    <w:rsid w:val="00FB25A7"/>
    <w:rsid w:val="00FB2951"/>
    <w:rsid w:val="00FB2D72"/>
    <w:rsid w:val="00FB2E00"/>
    <w:rsid w:val="00FB385E"/>
    <w:rsid w:val="00FB532F"/>
    <w:rsid w:val="00FB5A15"/>
    <w:rsid w:val="00FB5CA9"/>
    <w:rsid w:val="00FB63B2"/>
    <w:rsid w:val="00FB689C"/>
    <w:rsid w:val="00FB7854"/>
    <w:rsid w:val="00FC2276"/>
    <w:rsid w:val="00FC23DC"/>
    <w:rsid w:val="00FC47AE"/>
    <w:rsid w:val="00FC5E66"/>
    <w:rsid w:val="00FC6404"/>
    <w:rsid w:val="00FC7FE2"/>
    <w:rsid w:val="00FD0917"/>
    <w:rsid w:val="00FD0E74"/>
    <w:rsid w:val="00FD3412"/>
    <w:rsid w:val="00FD66A8"/>
    <w:rsid w:val="00FE3DAA"/>
    <w:rsid w:val="00FE49A4"/>
    <w:rsid w:val="00FE5641"/>
    <w:rsid w:val="00FE5CBB"/>
    <w:rsid w:val="00FE6C6A"/>
    <w:rsid w:val="00FE7389"/>
    <w:rsid w:val="00FF22EE"/>
    <w:rsid w:val="00FF35D6"/>
    <w:rsid w:val="00FF3E75"/>
    <w:rsid w:val="00FF3F60"/>
    <w:rsid w:val="00FF64FE"/>
    <w:rsid w:val="00FF7A7F"/>
    <w:rsid w:val="6C063542"/>
  </w:rsids>
  <m:mathPr>
    <m:mathFont m:val="Cambria Math"/>
    <m:brkBin m:val="before"/>
    <m:brkBinSub m:val="--"/>
    <m:smallFrac m:val="0"/>
    <m:dispDef/>
    <m:lMargin m:val="0"/>
    <m:rMargin m:val="0"/>
    <m:defJc m:val="centerGroup"/>
    <m:wrapIndent m:val="1440"/>
    <m:intLim m:val="subSup"/>
    <m:naryLim m:val="undOvr"/>
  </m:mathPr>
  <w:themeFontLang w:val="lt-LT"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A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E7"/>
    <w:rPr>
      <w:sz w:val="24"/>
      <w:lang w:val="en-GB" w:eastAsia="en-US"/>
    </w:rPr>
  </w:style>
  <w:style w:type="paragraph" w:styleId="Heading1">
    <w:name w:val="heading 1"/>
    <w:basedOn w:val="Normal"/>
    <w:next w:val="Text1"/>
    <w:qFormat/>
    <w:rsid w:val="000D00E7"/>
    <w:pPr>
      <w:keepNext/>
      <w:numPr>
        <w:numId w:val="1"/>
      </w:numPr>
      <w:spacing w:before="240" w:after="240"/>
      <w:ind w:hanging="482"/>
      <w:outlineLvl w:val="0"/>
    </w:pPr>
    <w:rPr>
      <w:b/>
      <w:smallCaps/>
    </w:rPr>
  </w:style>
  <w:style w:type="paragraph" w:styleId="Heading2">
    <w:name w:val="heading 2"/>
    <w:basedOn w:val="Normal"/>
    <w:next w:val="Normal"/>
    <w:qFormat/>
    <w:rsid w:val="000D00E7"/>
    <w:pPr>
      <w:keepNext/>
      <w:spacing w:before="240" w:after="60"/>
      <w:outlineLvl w:val="1"/>
    </w:pPr>
    <w:rPr>
      <w:rFonts w:ascii="Arial" w:hAnsi="Arial"/>
      <w:b/>
      <w:i/>
    </w:rPr>
  </w:style>
  <w:style w:type="paragraph" w:styleId="Heading3">
    <w:name w:val="heading 3"/>
    <w:basedOn w:val="Normal"/>
    <w:next w:val="Text3"/>
    <w:qFormat/>
    <w:rsid w:val="000D00E7"/>
    <w:pPr>
      <w:keepNext/>
      <w:numPr>
        <w:ilvl w:val="2"/>
        <w:numId w:val="1"/>
      </w:numPr>
      <w:spacing w:after="240"/>
      <w:ind w:hanging="839"/>
      <w:outlineLvl w:val="2"/>
    </w:pPr>
    <w:rPr>
      <w:i/>
    </w:rPr>
  </w:style>
  <w:style w:type="paragraph" w:styleId="Heading4">
    <w:name w:val="heading 4"/>
    <w:basedOn w:val="Normal"/>
    <w:next w:val="Text4"/>
    <w:qFormat/>
    <w:rsid w:val="000D00E7"/>
    <w:pPr>
      <w:keepNext/>
      <w:numPr>
        <w:ilvl w:val="3"/>
        <w:numId w:val="1"/>
      </w:numPr>
      <w:spacing w:after="240"/>
      <w:ind w:hanging="964"/>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0D00E7"/>
    <w:pPr>
      <w:spacing w:after="240"/>
      <w:ind w:left="483"/>
    </w:pPr>
  </w:style>
  <w:style w:type="paragraph" w:customStyle="1" w:styleId="Text2">
    <w:name w:val="Text 2"/>
    <w:basedOn w:val="Normal"/>
    <w:rsid w:val="000D00E7"/>
    <w:pPr>
      <w:tabs>
        <w:tab w:val="left" w:pos="2161"/>
      </w:tabs>
      <w:spacing w:after="240"/>
      <w:ind w:left="1077"/>
    </w:pPr>
  </w:style>
  <w:style w:type="paragraph" w:customStyle="1" w:styleId="Text3">
    <w:name w:val="Text 3"/>
    <w:basedOn w:val="Normal"/>
    <w:rsid w:val="000D00E7"/>
    <w:pPr>
      <w:tabs>
        <w:tab w:val="left" w:pos="2302"/>
      </w:tabs>
      <w:spacing w:after="240"/>
      <w:ind w:left="1917"/>
    </w:pPr>
  </w:style>
  <w:style w:type="paragraph" w:customStyle="1" w:styleId="Text4">
    <w:name w:val="Text 4"/>
    <w:basedOn w:val="Normal"/>
    <w:rsid w:val="000D00E7"/>
    <w:pPr>
      <w:spacing w:after="240"/>
      <w:ind w:left="2880"/>
    </w:pPr>
  </w:style>
  <w:style w:type="paragraph" w:styleId="Title">
    <w:name w:val="Title"/>
    <w:basedOn w:val="Normal"/>
    <w:qFormat/>
    <w:rsid w:val="000D00E7"/>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0D00E7"/>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BodyText">
    <w:name w:val="Body Text"/>
    <w:basedOn w:val="Normal"/>
    <w:rsid w:val="000D00E7"/>
  </w:style>
  <w:style w:type="paragraph" w:styleId="FootnoteText">
    <w:name w:val="footnote text"/>
    <w:basedOn w:val="Normal"/>
    <w:link w:val="FootnoteTextChar"/>
    <w:uiPriority w:val="99"/>
    <w:rsid w:val="000D00E7"/>
    <w:pPr>
      <w:ind w:left="720" w:hanging="720"/>
    </w:pPr>
    <w:rPr>
      <w:sz w:val="20"/>
    </w:rPr>
  </w:style>
  <w:style w:type="character" w:styleId="FootnoteReference">
    <w:name w:val="footnote reference"/>
    <w:uiPriority w:val="99"/>
    <w:rsid w:val="000D00E7"/>
    <w:rPr>
      <w:vertAlign w:val="superscript"/>
    </w:rPr>
  </w:style>
  <w:style w:type="paragraph" w:styleId="Header">
    <w:name w:val="header"/>
    <w:basedOn w:val="Normal"/>
    <w:link w:val="HeaderChar"/>
    <w:uiPriority w:val="99"/>
    <w:rsid w:val="000D00E7"/>
    <w:pPr>
      <w:tabs>
        <w:tab w:val="center" w:pos="4320"/>
        <w:tab w:val="right" w:pos="8640"/>
      </w:tabs>
    </w:pPr>
  </w:style>
  <w:style w:type="paragraph" w:styleId="Footer">
    <w:name w:val="footer"/>
    <w:basedOn w:val="Normal"/>
    <w:link w:val="FooterChar"/>
    <w:uiPriority w:val="99"/>
    <w:rsid w:val="000D00E7"/>
    <w:pPr>
      <w:tabs>
        <w:tab w:val="center" w:pos="4320"/>
        <w:tab w:val="right" w:pos="8640"/>
      </w:tabs>
    </w:pPr>
  </w:style>
  <w:style w:type="character" w:styleId="PageNumber">
    <w:name w:val="page number"/>
    <w:basedOn w:val="DefaultParagraphFont"/>
    <w:rsid w:val="000D00E7"/>
  </w:style>
  <w:style w:type="paragraph" w:customStyle="1" w:styleId="NoteHead">
    <w:name w:val="NoteHead"/>
    <w:basedOn w:val="Normal"/>
    <w:next w:val="Subject"/>
    <w:rsid w:val="000D00E7"/>
    <w:pPr>
      <w:spacing w:before="720" w:after="720"/>
      <w:jc w:val="center"/>
    </w:pPr>
    <w:rPr>
      <w:b/>
      <w:smallCaps/>
    </w:rPr>
  </w:style>
  <w:style w:type="paragraph" w:customStyle="1" w:styleId="Subject">
    <w:name w:val="Subject"/>
    <w:basedOn w:val="Normal"/>
    <w:next w:val="Normal"/>
    <w:rsid w:val="000D00E7"/>
    <w:pPr>
      <w:spacing w:after="480"/>
      <w:ind w:left="1191" w:hanging="1191"/>
    </w:pPr>
    <w:rPr>
      <w:b/>
    </w:rPr>
  </w:style>
  <w:style w:type="paragraph" w:customStyle="1" w:styleId="Enclosures">
    <w:name w:val="Enclosures"/>
    <w:basedOn w:val="Normal"/>
    <w:next w:val="Participants"/>
    <w:rsid w:val="000D00E7"/>
    <w:pPr>
      <w:keepNext/>
      <w:keepLines/>
      <w:tabs>
        <w:tab w:val="left" w:pos="5642"/>
      </w:tabs>
      <w:spacing w:before="480"/>
      <w:ind w:left="1792" w:hanging="1792"/>
    </w:pPr>
  </w:style>
  <w:style w:type="paragraph" w:customStyle="1" w:styleId="Participants">
    <w:name w:val="Participants"/>
    <w:basedOn w:val="Normal"/>
    <w:next w:val="Copies"/>
    <w:rsid w:val="000D00E7"/>
    <w:pPr>
      <w:tabs>
        <w:tab w:val="left" w:pos="2512"/>
        <w:tab w:val="left" w:pos="2762"/>
        <w:tab w:val="left" w:pos="5642"/>
        <w:tab w:val="left" w:pos="6362"/>
        <w:tab w:val="left" w:pos="6720"/>
      </w:tabs>
      <w:spacing w:before="480"/>
      <w:ind w:left="1792" w:hanging="1792"/>
    </w:pPr>
  </w:style>
  <w:style w:type="paragraph" w:customStyle="1" w:styleId="Copies">
    <w:name w:val="Copies"/>
    <w:basedOn w:val="Normal"/>
    <w:next w:val="Normal"/>
    <w:rsid w:val="000D00E7"/>
    <w:pPr>
      <w:tabs>
        <w:tab w:val="left" w:pos="2512"/>
        <w:tab w:val="left" w:pos="2762"/>
        <w:tab w:val="left" w:pos="5642"/>
        <w:tab w:val="left" w:pos="6362"/>
        <w:tab w:val="left" w:pos="6720"/>
      </w:tabs>
      <w:spacing w:before="480"/>
      <w:ind w:left="1792" w:hanging="1792"/>
    </w:pPr>
  </w:style>
  <w:style w:type="character" w:customStyle="1" w:styleId="tw4winMark">
    <w:name w:val="tw4winMark"/>
    <w:rsid w:val="000D00E7"/>
    <w:rPr>
      <w:vanish/>
      <w:color w:val="800080"/>
      <w:vertAlign w:val="subscript"/>
    </w:rPr>
  </w:style>
  <w:style w:type="paragraph" w:customStyle="1" w:styleId="NumPar2">
    <w:name w:val="NumPar 2"/>
    <w:basedOn w:val="Heading2"/>
    <w:next w:val="Normal"/>
    <w:rsid w:val="000D00E7"/>
    <w:pPr>
      <w:keepNext w:val="0"/>
      <w:numPr>
        <w:ilvl w:val="1"/>
        <w:numId w:val="2"/>
      </w:numPr>
      <w:spacing w:before="0" w:after="240"/>
      <w:jc w:val="both"/>
      <w:outlineLvl w:val="9"/>
    </w:pPr>
    <w:rPr>
      <w:rFonts w:ascii="Times New Roman" w:hAnsi="Times New Roman"/>
      <w:b w:val="0"/>
      <w:i w:val="0"/>
      <w:sz w:val="28"/>
    </w:rPr>
  </w:style>
  <w:style w:type="character" w:styleId="CommentReference">
    <w:name w:val="annotation reference"/>
    <w:uiPriority w:val="99"/>
    <w:rsid w:val="0063259A"/>
    <w:rPr>
      <w:sz w:val="16"/>
      <w:szCs w:val="16"/>
    </w:rPr>
  </w:style>
  <w:style w:type="paragraph" w:styleId="CommentText">
    <w:name w:val="annotation text"/>
    <w:basedOn w:val="Normal"/>
    <w:link w:val="CommentTextChar"/>
    <w:uiPriority w:val="99"/>
    <w:rsid w:val="0063259A"/>
    <w:rPr>
      <w:sz w:val="20"/>
    </w:rPr>
  </w:style>
  <w:style w:type="paragraph" w:styleId="CommentSubject">
    <w:name w:val="annotation subject"/>
    <w:basedOn w:val="CommentText"/>
    <w:next w:val="CommentText"/>
    <w:semiHidden/>
    <w:rsid w:val="0063259A"/>
    <w:rPr>
      <w:b/>
      <w:bCs/>
    </w:rPr>
  </w:style>
  <w:style w:type="paragraph" w:styleId="BalloonText">
    <w:name w:val="Balloon Text"/>
    <w:basedOn w:val="Normal"/>
    <w:semiHidden/>
    <w:rsid w:val="0063259A"/>
    <w:rPr>
      <w:rFonts w:ascii="Tahoma" w:hAnsi="Tahoma" w:cs="Tahoma"/>
      <w:sz w:val="16"/>
      <w:szCs w:val="16"/>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2186D"/>
    <w:pPr>
      <w:spacing w:after="160" w:line="240" w:lineRule="exact"/>
    </w:pPr>
    <w:rPr>
      <w:rFonts w:ascii="Tahoma" w:hAnsi="Tahoma"/>
      <w:lang w:val="en-US"/>
    </w:rPr>
  </w:style>
  <w:style w:type="paragraph" w:styleId="BodyTextIndent">
    <w:name w:val="Body Text Indent"/>
    <w:basedOn w:val="Normal"/>
    <w:link w:val="BodyTextIndentChar"/>
    <w:rsid w:val="009D3A38"/>
    <w:pPr>
      <w:spacing w:after="120"/>
      <w:ind w:left="360"/>
    </w:pPr>
    <w:rPr>
      <w:lang w:eastAsia="x-none"/>
    </w:rPr>
  </w:style>
  <w:style w:type="character" w:customStyle="1" w:styleId="BodyTextIndentChar">
    <w:name w:val="Body Text Indent Char"/>
    <w:link w:val="BodyTextIndent"/>
    <w:rsid w:val="009D3A38"/>
    <w:rPr>
      <w:sz w:val="24"/>
      <w:lang w:val="fr-FR"/>
    </w:rPr>
  </w:style>
  <w:style w:type="paragraph" w:styleId="ListParagraph">
    <w:name w:val="List Paragraph"/>
    <w:basedOn w:val="Normal"/>
    <w:link w:val="ListParagraphChar"/>
    <w:uiPriority w:val="34"/>
    <w:qFormat/>
    <w:rsid w:val="00DD6155"/>
    <w:pPr>
      <w:ind w:left="720"/>
      <w:contextualSpacing/>
    </w:pPr>
  </w:style>
  <w:style w:type="character" w:styleId="Strong">
    <w:name w:val="Strong"/>
    <w:uiPriority w:val="22"/>
    <w:qFormat/>
    <w:rsid w:val="007263F8"/>
    <w:rPr>
      <w:b/>
      <w:bCs/>
    </w:rPr>
  </w:style>
  <w:style w:type="paragraph" w:styleId="BodyText2">
    <w:name w:val="Body Text 2"/>
    <w:basedOn w:val="Normal"/>
    <w:link w:val="BodyText2Char"/>
    <w:rsid w:val="0069250B"/>
    <w:pPr>
      <w:spacing w:after="120" w:line="480" w:lineRule="auto"/>
    </w:pPr>
    <w:rPr>
      <w:lang w:eastAsia="x-none"/>
    </w:rPr>
  </w:style>
  <w:style w:type="character" w:customStyle="1" w:styleId="BodyText2Char">
    <w:name w:val="Body Text 2 Char"/>
    <w:link w:val="BodyText2"/>
    <w:rsid w:val="0069250B"/>
    <w:rPr>
      <w:sz w:val="24"/>
      <w:lang w:val="fr-FR"/>
    </w:rPr>
  </w:style>
  <w:style w:type="paragraph" w:customStyle="1" w:styleId="Tekstmj">
    <w:name w:val="Tekst mój"/>
    <w:basedOn w:val="Normal"/>
    <w:link w:val="TekstmjZnak"/>
    <w:rsid w:val="0069250B"/>
    <w:pPr>
      <w:spacing w:after="240" w:line="264" w:lineRule="auto"/>
      <w:ind w:left="567"/>
      <w:jc w:val="both"/>
    </w:pPr>
    <w:rPr>
      <w:szCs w:val="24"/>
      <w:lang w:val="pl-PL" w:eastAsia="pl-PL"/>
    </w:rPr>
  </w:style>
  <w:style w:type="character" w:customStyle="1" w:styleId="TekstmjZnak">
    <w:name w:val="Tekst mój Znak"/>
    <w:link w:val="Tekstmj"/>
    <w:rsid w:val="0069250B"/>
    <w:rPr>
      <w:sz w:val="24"/>
      <w:szCs w:val="24"/>
      <w:lang w:val="pl-PL" w:eastAsia="pl-PL"/>
    </w:rPr>
  </w:style>
  <w:style w:type="paragraph" w:styleId="Revision">
    <w:name w:val="Revision"/>
    <w:hidden/>
    <w:uiPriority w:val="99"/>
    <w:semiHidden/>
    <w:rsid w:val="008D5ED9"/>
    <w:rPr>
      <w:sz w:val="24"/>
      <w:lang w:val="fr-FR" w:eastAsia="en-US"/>
    </w:rPr>
  </w:style>
  <w:style w:type="paragraph" w:styleId="NoSpacing">
    <w:name w:val="No Spacing"/>
    <w:uiPriority w:val="1"/>
    <w:qFormat/>
    <w:rsid w:val="00A60306"/>
    <w:rPr>
      <w:rFonts w:ascii="Calibri" w:eastAsia="Calibri" w:hAnsi="Calibri"/>
      <w:sz w:val="22"/>
      <w:szCs w:val="22"/>
      <w:lang w:val="en-US" w:eastAsia="en-US"/>
    </w:rPr>
  </w:style>
  <w:style w:type="character" w:customStyle="1" w:styleId="skypec2cprintcontainer">
    <w:name w:val="skype_c2c_print_container"/>
    <w:rsid w:val="00C15BB9"/>
  </w:style>
  <w:style w:type="character" w:customStyle="1" w:styleId="skypec2ctextspan">
    <w:name w:val="skype_c2c_text_span"/>
    <w:rsid w:val="00C15BB9"/>
  </w:style>
  <w:style w:type="character" w:styleId="Hyperlink">
    <w:name w:val="Hyperlink"/>
    <w:rsid w:val="00236FDE"/>
    <w:rPr>
      <w:color w:val="0000FF"/>
      <w:u w:val="single"/>
    </w:rPr>
  </w:style>
  <w:style w:type="paragraph" w:styleId="ListBullet">
    <w:name w:val="List Bullet"/>
    <w:basedOn w:val="Normal"/>
    <w:link w:val="ListBulletChar"/>
    <w:rsid w:val="003F6F38"/>
    <w:pPr>
      <w:spacing w:after="240"/>
      <w:jc w:val="both"/>
    </w:pPr>
    <w:rPr>
      <w:lang w:eastAsia="en-GB"/>
    </w:rPr>
  </w:style>
  <w:style w:type="character" w:customStyle="1" w:styleId="ListBulletChar">
    <w:name w:val="List Bullet Char"/>
    <w:link w:val="ListBullet"/>
    <w:rsid w:val="003F6F38"/>
    <w:rPr>
      <w:sz w:val="24"/>
      <w:lang w:val="en-GB" w:eastAsia="en-GB" w:bidi="ar-SA"/>
    </w:rPr>
  </w:style>
  <w:style w:type="character" w:customStyle="1" w:styleId="CommentTextChar">
    <w:name w:val="Comment Text Char"/>
    <w:link w:val="CommentText"/>
    <w:uiPriority w:val="99"/>
    <w:rsid w:val="00246566"/>
    <w:rPr>
      <w:lang w:val="fr-FR" w:eastAsia="en-US" w:bidi="ar-SA"/>
    </w:rPr>
  </w:style>
  <w:style w:type="character" w:customStyle="1" w:styleId="ListParagraphChar">
    <w:name w:val="List Paragraph Char"/>
    <w:link w:val="ListParagraph"/>
    <w:uiPriority w:val="34"/>
    <w:locked/>
    <w:rsid w:val="00246566"/>
    <w:rPr>
      <w:sz w:val="24"/>
      <w:lang w:val="fr-FR" w:eastAsia="en-US" w:bidi="ar-SA"/>
    </w:rPr>
  </w:style>
  <w:style w:type="paragraph" w:customStyle="1" w:styleId="Pargrafdellista">
    <w:name w:val="Paràgraf de llista"/>
    <w:basedOn w:val="Normal"/>
    <w:uiPriority w:val="34"/>
    <w:qFormat/>
    <w:rsid w:val="00A27249"/>
    <w:pPr>
      <w:ind w:left="720"/>
      <w:contextualSpacing/>
    </w:pPr>
    <w:rPr>
      <w:snapToGrid w:val="0"/>
    </w:rPr>
  </w:style>
  <w:style w:type="character" w:customStyle="1" w:styleId="HeaderChar">
    <w:name w:val="Header Char"/>
    <w:link w:val="Header"/>
    <w:uiPriority w:val="99"/>
    <w:rsid w:val="00A27249"/>
    <w:rPr>
      <w:sz w:val="24"/>
      <w:lang w:val="fr-FR" w:eastAsia="en-US" w:bidi="ar-SA"/>
    </w:rPr>
  </w:style>
  <w:style w:type="character" w:customStyle="1" w:styleId="FootnoteTextChar">
    <w:name w:val="Footnote Text Char"/>
    <w:link w:val="FootnoteText"/>
    <w:uiPriority w:val="99"/>
    <w:rsid w:val="00A27249"/>
    <w:rPr>
      <w:lang w:val="fr-FR" w:eastAsia="en-US" w:bidi="ar-SA"/>
    </w:rPr>
  </w:style>
  <w:style w:type="paragraph" w:customStyle="1" w:styleId="naisf">
    <w:name w:val="naisf"/>
    <w:basedOn w:val="Normal"/>
    <w:rsid w:val="00A27249"/>
    <w:pPr>
      <w:spacing w:before="68" w:after="68"/>
      <w:ind w:firstLine="340"/>
      <w:jc w:val="both"/>
    </w:pPr>
    <w:rPr>
      <w:szCs w:val="24"/>
      <w:lang w:val="en-US"/>
    </w:rPr>
  </w:style>
  <w:style w:type="character" w:customStyle="1" w:styleId="FooterChar">
    <w:name w:val="Footer Char"/>
    <w:link w:val="Footer"/>
    <w:uiPriority w:val="99"/>
    <w:rsid w:val="00A26A67"/>
    <w:rPr>
      <w:sz w:val="24"/>
      <w:lang w:val="fr-FR" w:eastAsia="en-US" w:bidi="ar-SA"/>
    </w:rPr>
  </w:style>
  <w:style w:type="character" w:styleId="FollowedHyperlink">
    <w:name w:val="FollowedHyperlink"/>
    <w:rsid w:val="00145750"/>
    <w:rPr>
      <w:color w:val="800080"/>
      <w:u w:val="single"/>
    </w:rPr>
  </w:style>
  <w:style w:type="paragraph" w:customStyle="1" w:styleId="Default">
    <w:name w:val="Default"/>
    <w:rsid w:val="009A2F09"/>
    <w:pPr>
      <w:autoSpaceDE w:val="0"/>
      <w:autoSpaceDN w:val="0"/>
      <w:adjustRightInd w:val="0"/>
    </w:pPr>
    <w:rPr>
      <w:rFonts w:eastAsia="Calibri"/>
      <w:color w:val="000000"/>
      <w:sz w:val="24"/>
      <w:szCs w:val="24"/>
      <w:lang w:val="en-US" w:eastAsia="en-US"/>
    </w:rPr>
  </w:style>
  <w:style w:type="paragraph" w:styleId="NormalWeb">
    <w:name w:val="Normal (Web)"/>
    <w:basedOn w:val="Normal"/>
    <w:uiPriority w:val="99"/>
    <w:unhideWhenUsed/>
    <w:rsid w:val="00683FC3"/>
    <w:pPr>
      <w:spacing w:before="100" w:beforeAutospacing="1" w:after="100" w:afterAutospacing="1"/>
    </w:pPr>
    <w:rPr>
      <w:rFonts w:eastAsia="Calibri"/>
      <w:szCs w:val="24"/>
      <w:lang w:val="lt-LT" w:eastAsia="lt-LT" w:bidi="hi-IN"/>
    </w:rPr>
  </w:style>
  <w:style w:type="character" w:customStyle="1" w:styleId="UnresolvedMention1">
    <w:name w:val="Unresolved Mention1"/>
    <w:basedOn w:val="DefaultParagraphFont"/>
    <w:uiPriority w:val="99"/>
    <w:semiHidden/>
    <w:unhideWhenUsed/>
    <w:rsid w:val="00816CD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E7"/>
    <w:rPr>
      <w:sz w:val="24"/>
      <w:lang w:val="en-GB" w:eastAsia="en-US"/>
    </w:rPr>
  </w:style>
  <w:style w:type="paragraph" w:styleId="Heading1">
    <w:name w:val="heading 1"/>
    <w:basedOn w:val="Normal"/>
    <w:next w:val="Text1"/>
    <w:qFormat/>
    <w:rsid w:val="000D00E7"/>
    <w:pPr>
      <w:keepNext/>
      <w:numPr>
        <w:numId w:val="1"/>
      </w:numPr>
      <w:spacing w:before="240" w:after="240"/>
      <w:ind w:hanging="482"/>
      <w:outlineLvl w:val="0"/>
    </w:pPr>
    <w:rPr>
      <w:b/>
      <w:smallCaps/>
    </w:rPr>
  </w:style>
  <w:style w:type="paragraph" w:styleId="Heading2">
    <w:name w:val="heading 2"/>
    <w:basedOn w:val="Normal"/>
    <w:next w:val="Normal"/>
    <w:qFormat/>
    <w:rsid w:val="000D00E7"/>
    <w:pPr>
      <w:keepNext/>
      <w:spacing w:before="240" w:after="60"/>
      <w:outlineLvl w:val="1"/>
    </w:pPr>
    <w:rPr>
      <w:rFonts w:ascii="Arial" w:hAnsi="Arial"/>
      <w:b/>
      <w:i/>
    </w:rPr>
  </w:style>
  <w:style w:type="paragraph" w:styleId="Heading3">
    <w:name w:val="heading 3"/>
    <w:basedOn w:val="Normal"/>
    <w:next w:val="Text3"/>
    <w:qFormat/>
    <w:rsid w:val="000D00E7"/>
    <w:pPr>
      <w:keepNext/>
      <w:numPr>
        <w:ilvl w:val="2"/>
        <w:numId w:val="1"/>
      </w:numPr>
      <w:spacing w:after="240"/>
      <w:ind w:hanging="839"/>
      <w:outlineLvl w:val="2"/>
    </w:pPr>
    <w:rPr>
      <w:i/>
    </w:rPr>
  </w:style>
  <w:style w:type="paragraph" w:styleId="Heading4">
    <w:name w:val="heading 4"/>
    <w:basedOn w:val="Normal"/>
    <w:next w:val="Text4"/>
    <w:qFormat/>
    <w:rsid w:val="000D00E7"/>
    <w:pPr>
      <w:keepNext/>
      <w:numPr>
        <w:ilvl w:val="3"/>
        <w:numId w:val="1"/>
      </w:numPr>
      <w:spacing w:after="240"/>
      <w:ind w:hanging="964"/>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0D00E7"/>
    <w:pPr>
      <w:spacing w:after="240"/>
      <w:ind w:left="483"/>
    </w:pPr>
  </w:style>
  <w:style w:type="paragraph" w:customStyle="1" w:styleId="Text2">
    <w:name w:val="Text 2"/>
    <w:basedOn w:val="Normal"/>
    <w:rsid w:val="000D00E7"/>
    <w:pPr>
      <w:tabs>
        <w:tab w:val="left" w:pos="2161"/>
      </w:tabs>
      <w:spacing w:after="240"/>
      <w:ind w:left="1077"/>
    </w:pPr>
  </w:style>
  <w:style w:type="paragraph" w:customStyle="1" w:styleId="Text3">
    <w:name w:val="Text 3"/>
    <w:basedOn w:val="Normal"/>
    <w:rsid w:val="000D00E7"/>
    <w:pPr>
      <w:tabs>
        <w:tab w:val="left" w:pos="2302"/>
      </w:tabs>
      <w:spacing w:after="240"/>
      <w:ind w:left="1917"/>
    </w:pPr>
  </w:style>
  <w:style w:type="paragraph" w:customStyle="1" w:styleId="Text4">
    <w:name w:val="Text 4"/>
    <w:basedOn w:val="Normal"/>
    <w:rsid w:val="000D00E7"/>
    <w:pPr>
      <w:spacing w:after="240"/>
      <w:ind w:left="2880"/>
    </w:pPr>
  </w:style>
  <w:style w:type="paragraph" w:styleId="Title">
    <w:name w:val="Title"/>
    <w:basedOn w:val="Normal"/>
    <w:qFormat/>
    <w:rsid w:val="000D00E7"/>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0D00E7"/>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BodyText">
    <w:name w:val="Body Text"/>
    <w:basedOn w:val="Normal"/>
    <w:rsid w:val="000D00E7"/>
  </w:style>
  <w:style w:type="paragraph" w:styleId="FootnoteText">
    <w:name w:val="footnote text"/>
    <w:basedOn w:val="Normal"/>
    <w:link w:val="FootnoteTextChar"/>
    <w:uiPriority w:val="99"/>
    <w:rsid w:val="000D00E7"/>
    <w:pPr>
      <w:ind w:left="720" w:hanging="720"/>
    </w:pPr>
    <w:rPr>
      <w:sz w:val="20"/>
    </w:rPr>
  </w:style>
  <w:style w:type="character" w:styleId="FootnoteReference">
    <w:name w:val="footnote reference"/>
    <w:uiPriority w:val="99"/>
    <w:rsid w:val="000D00E7"/>
    <w:rPr>
      <w:vertAlign w:val="superscript"/>
    </w:rPr>
  </w:style>
  <w:style w:type="paragraph" w:styleId="Header">
    <w:name w:val="header"/>
    <w:basedOn w:val="Normal"/>
    <w:link w:val="HeaderChar"/>
    <w:uiPriority w:val="99"/>
    <w:rsid w:val="000D00E7"/>
    <w:pPr>
      <w:tabs>
        <w:tab w:val="center" w:pos="4320"/>
        <w:tab w:val="right" w:pos="8640"/>
      </w:tabs>
    </w:pPr>
  </w:style>
  <w:style w:type="paragraph" w:styleId="Footer">
    <w:name w:val="footer"/>
    <w:basedOn w:val="Normal"/>
    <w:link w:val="FooterChar"/>
    <w:uiPriority w:val="99"/>
    <w:rsid w:val="000D00E7"/>
    <w:pPr>
      <w:tabs>
        <w:tab w:val="center" w:pos="4320"/>
        <w:tab w:val="right" w:pos="8640"/>
      </w:tabs>
    </w:pPr>
  </w:style>
  <w:style w:type="character" w:styleId="PageNumber">
    <w:name w:val="page number"/>
    <w:basedOn w:val="DefaultParagraphFont"/>
    <w:rsid w:val="000D00E7"/>
  </w:style>
  <w:style w:type="paragraph" w:customStyle="1" w:styleId="NoteHead">
    <w:name w:val="NoteHead"/>
    <w:basedOn w:val="Normal"/>
    <w:next w:val="Subject"/>
    <w:rsid w:val="000D00E7"/>
    <w:pPr>
      <w:spacing w:before="720" w:after="720"/>
      <w:jc w:val="center"/>
    </w:pPr>
    <w:rPr>
      <w:b/>
      <w:smallCaps/>
    </w:rPr>
  </w:style>
  <w:style w:type="paragraph" w:customStyle="1" w:styleId="Subject">
    <w:name w:val="Subject"/>
    <w:basedOn w:val="Normal"/>
    <w:next w:val="Normal"/>
    <w:rsid w:val="000D00E7"/>
    <w:pPr>
      <w:spacing w:after="480"/>
      <w:ind w:left="1191" w:hanging="1191"/>
    </w:pPr>
    <w:rPr>
      <w:b/>
    </w:rPr>
  </w:style>
  <w:style w:type="paragraph" w:customStyle="1" w:styleId="Enclosures">
    <w:name w:val="Enclosures"/>
    <w:basedOn w:val="Normal"/>
    <w:next w:val="Participants"/>
    <w:rsid w:val="000D00E7"/>
    <w:pPr>
      <w:keepNext/>
      <w:keepLines/>
      <w:tabs>
        <w:tab w:val="left" w:pos="5642"/>
      </w:tabs>
      <w:spacing w:before="480"/>
      <w:ind w:left="1792" w:hanging="1792"/>
    </w:pPr>
  </w:style>
  <w:style w:type="paragraph" w:customStyle="1" w:styleId="Participants">
    <w:name w:val="Participants"/>
    <w:basedOn w:val="Normal"/>
    <w:next w:val="Copies"/>
    <w:rsid w:val="000D00E7"/>
    <w:pPr>
      <w:tabs>
        <w:tab w:val="left" w:pos="2512"/>
        <w:tab w:val="left" w:pos="2762"/>
        <w:tab w:val="left" w:pos="5642"/>
        <w:tab w:val="left" w:pos="6362"/>
        <w:tab w:val="left" w:pos="6720"/>
      </w:tabs>
      <w:spacing w:before="480"/>
      <w:ind w:left="1792" w:hanging="1792"/>
    </w:pPr>
  </w:style>
  <w:style w:type="paragraph" w:customStyle="1" w:styleId="Copies">
    <w:name w:val="Copies"/>
    <w:basedOn w:val="Normal"/>
    <w:next w:val="Normal"/>
    <w:rsid w:val="000D00E7"/>
    <w:pPr>
      <w:tabs>
        <w:tab w:val="left" w:pos="2512"/>
        <w:tab w:val="left" w:pos="2762"/>
        <w:tab w:val="left" w:pos="5642"/>
        <w:tab w:val="left" w:pos="6362"/>
        <w:tab w:val="left" w:pos="6720"/>
      </w:tabs>
      <w:spacing w:before="480"/>
      <w:ind w:left="1792" w:hanging="1792"/>
    </w:pPr>
  </w:style>
  <w:style w:type="character" w:customStyle="1" w:styleId="tw4winMark">
    <w:name w:val="tw4winMark"/>
    <w:rsid w:val="000D00E7"/>
    <w:rPr>
      <w:vanish/>
      <w:color w:val="800080"/>
      <w:vertAlign w:val="subscript"/>
    </w:rPr>
  </w:style>
  <w:style w:type="paragraph" w:customStyle="1" w:styleId="NumPar2">
    <w:name w:val="NumPar 2"/>
    <w:basedOn w:val="Heading2"/>
    <w:next w:val="Normal"/>
    <w:rsid w:val="000D00E7"/>
    <w:pPr>
      <w:keepNext w:val="0"/>
      <w:numPr>
        <w:ilvl w:val="1"/>
        <w:numId w:val="2"/>
      </w:numPr>
      <w:spacing w:before="0" w:after="240"/>
      <w:jc w:val="both"/>
      <w:outlineLvl w:val="9"/>
    </w:pPr>
    <w:rPr>
      <w:rFonts w:ascii="Times New Roman" w:hAnsi="Times New Roman"/>
      <w:b w:val="0"/>
      <w:i w:val="0"/>
      <w:sz w:val="28"/>
    </w:rPr>
  </w:style>
  <w:style w:type="character" w:styleId="CommentReference">
    <w:name w:val="annotation reference"/>
    <w:uiPriority w:val="99"/>
    <w:rsid w:val="0063259A"/>
    <w:rPr>
      <w:sz w:val="16"/>
      <w:szCs w:val="16"/>
    </w:rPr>
  </w:style>
  <w:style w:type="paragraph" w:styleId="CommentText">
    <w:name w:val="annotation text"/>
    <w:basedOn w:val="Normal"/>
    <w:link w:val="CommentTextChar"/>
    <w:uiPriority w:val="99"/>
    <w:rsid w:val="0063259A"/>
    <w:rPr>
      <w:sz w:val="20"/>
    </w:rPr>
  </w:style>
  <w:style w:type="paragraph" w:styleId="CommentSubject">
    <w:name w:val="annotation subject"/>
    <w:basedOn w:val="CommentText"/>
    <w:next w:val="CommentText"/>
    <w:semiHidden/>
    <w:rsid w:val="0063259A"/>
    <w:rPr>
      <w:b/>
      <w:bCs/>
    </w:rPr>
  </w:style>
  <w:style w:type="paragraph" w:styleId="BalloonText">
    <w:name w:val="Balloon Text"/>
    <w:basedOn w:val="Normal"/>
    <w:semiHidden/>
    <w:rsid w:val="0063259A"/>
    <w:rPr>
      <w:rFonts w:ascii="Tahoma" w:hAnsi="Tahoma" w:cs="Tahoma"/>
      <w:sz w:val="16"/>
      <w:szCs w:val="16"/>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2186D"/>
    <w:pPr>
      <w:spacing w:after="160" w:line="240" w:lineRule="exact"/>
    </w:pPr>
    <w:rPr>
      <w:rFonts w:ascii="Tahoma" w:hAnsi="Tahoma"/>
      <w:lang w:val="en-US"/>
    </w:rPr>
  </w:style>
  <w:style w:type="paragraph" w:styleId="BodyTextIndent">
    <w:name w:val="Body Text Indent"/>
    <w:basedOn w:val="Normal"/>
    <w:link w:val="BodyTextIndentChar"/>
    <w:rsid w:val="009D3A38"/>
    <w:pPr>
      <w:spacing w:after="120"/>
      <w:ind w:left="360"/>
    </w:pPr>
    <w:rPr>
      <w:lang w:eastAsia="x-none"/>
    </w:rPr>
  </w:style>
  <w:style w:type="character" w:customStyle="1" w:styleId="BodyTextIndentChar">
    <w:name w:val="Body Text Indent Char"/>
    <w:link w:val="BodyTextIndent"/>
    <w:rsid w:val="009D3A38"/>
    <w:rPr>
      <w:sz w:val="24"/>
      <w:lang w:val="fr-FR"/>
    </w:rPr>
  </w:style>
  <w:style w:type="paragraph" w:styleId="ListParagraph">
    <w:name w:val="List Paragraph"/>
    <w:basedOn w:val="Normal"/>
    <w:link w:val="ListParagraphChar"/>
    <w:uiPriority w:val="34"/>
    <w:qFormat/>
    <w:rsid w:val="00DD6155"/>
    <w:pPr>
      <w:ind w:left="720"/>
      <w:contextualSpacing/>
    </w:pPr>
  </w:style>
  <w:style w:type="character" w:styleId="Strong">
    <w:name w:val="Strong"/>
    <w:uiPriority w:val="22"/>
    <w:qFormat/>
    <w:rsid w:val="007263F8"/>
    <w:rPr>
      <w:b/>
      <w:bCs/>
    </w:rPr>
  </w:style>
  <w:style w:type="paragraph" w:styleId="BodyText2">
    <w:name w:val="Body Text 2"/>
    <w:basedOn w:val="Normal"/>
    <w:link w:val="BodyText2Char"/>
    <w:rsid w:val="0069250B"/>
    <w:pPr>
      <w:spacing w:after="120" w:line="480" w:lineRule="auto"/>
    </w:pPr>
    <w:rPr>
      <w:lang w:eastAsia="x-none"/>
    </w:rPr>
  </w:style>
  <w:style w:type="character" w:customStyle="1" w:styleId="BodyText2Char">
    <w:name w:val="Body Text 2 Char"/>
    <w:link w:val="BodyText2"/>
    <w:rsid w:val="0069250B"/>
    <w:rPr>
      <w:sz w:val="24"/>
      <w:lang w:val="fr-FR"/>
    </w:rPr>
  </w:style>
  <w:style w:type="paragraph" w:customStyle="1" w:styleId="Tekstmj">
    <w:name w:val="Tekst mój"/>
    <w:basedOn w:val="Normal"/>
    <w:link w:val="TekstmjZnak"/>
    <w:rsid w:val="0069250B"/>
    <w:pPr>
      <w:spacing w:after="240" w:line="264" w:lineRule="auto"/>
      <w:ind w:left="567"/>
      <w:jc w:val="both"/>
    </w:pPr>
    <w:rPr>
      <w:szCs w:val="24"/>
      <w:lang w:val="pl-PL" w:eastAsia="pl-PL"/>
    </w:rPr>
  </w:style>
  <w:style w:type="character" w:customStyle="1" w:styleId="TekstmjZnak">
    <w:name w:val="Tekst mój Znak"/>
    <w:link w:val="Tekstmj"/>
    <w:rsid w:val="0069250B"/>
    <w:rPr>
      <w:sz w:val="24"/>
      <w:szCs w:val="24"/>
      <w:lang w:val="pl-PL" w:eastAsia="pl-PL"/>
    </w:rPr>
  </w:style>
  <w:style w:type="paragraph" w:styleId="Revision">
    <w:name w:val="Revision"/>
    <w:hidden/>
    <w:uiPriority w:val="99"/>
    <w:semiHidden/>
    <w:rsid w:val="008D5ED9"/>
    <w:rPr>
      <w:sz w:val="24"/>
      <w:lang w:val="fr-FR" w:eastAsia="en-US"/>
    </w:rPr>
  </w:style>
  <w:style w:type="paragraph" w:styleId="NoSpacing">
    <w:name w:val="No Spacing"/>
    <w:uiPriority w:val="1"/>
    <w:qFormat/>
    <w:rsid w:val="00A60306"/>
    <w:rPr>
      <w:rFonts w:ascii="Calibri" w:eastAsia="Calibri" w:hAnsi="Calibri"/>
      <w:sz w:val="22"/>
      <w:szCs w:val="22"/>
      <w:lang w:val="en-US" w:eastAsia="en-US"/>
    </w:rPr>
  </w:style>
  <w:style w:type="character" w:customStyle="1" w:styleId="skypec2cprintcontainer">
    <w:name w:val="skype_c2c_print_container"/>
    <w:rsid w:val="00C15BB9"/>
  </w:style>
  <w:style w:type="character" w:customStyle="1" w:styleId="skypec2ctextspan">
    <w:name w:val="skype_c2c_text_span"/>
    <w:rsid w:val="00C15BB9"/>
  </w:style>
  <w:style w:type="character" w:styleId="Hyperlink">
    <w:name w:val="Hyperlink"/>
    <w:rsid w:val="00236FDE"/>
    <w:rPr>
      <w:color w:val="0000FF"/>
      <w:u w:val="single"/>
    </w:rPr>
  </w:style>
  <w:style w:type="paragraph" w:styleId="ListBullet">
    <w:name w:val="List Bullet"/>
    <w:basedOn w:val="Normal"/>
    <w:link w:val="ListBulletChar"/>
    <w:rsid w:val="003F6F38"/>
    <w:pPr>
      <w:spacing w:after="240"/>
      <w:jc w:val="both"/>
    </w:pPr>
    <w:rPr>
      <w:lang w:eastAsia="en-GB"/>
    </w:rPr>
  </w:style>
  <w:style w:type="character" w:customStyle="1" w:styleId="ListBulletChar">
    <w:name w:val="List Bullet Char"/>
    <w:link w:val="ListBullet"/>
    <w:rsid w:val="003F6F38"/>
    <w:rPr>
      <w:sz w:val="24"/>
      <w:lang w:val="en-GB" w:eastAsia="en-GB" w:bidi="ar-SA"/>
    </w:rPr>
  </w:style>
  <w:style w:type="character" w:customStyle="1" w:styleId="CommentTextChar">
    <w:name w:val="Comment Text Char"/>
    <w:link w:val="CommentText"/>
    <w:uiPriority w:val="99"/>
    <w:rsid w:val="00246566"/>
    <w:rPr>
      <w:lang w:val="fr-FR" w:eastAsia="en-US" w:bidi="ar-SA"/>
    </w:rPr>
  </w:style>
  <w:style w:type="character" w:customStyle="1" w:styleId="ListParagraphChar">
    <w:name w:val="List Paragraph Char"/>
    <w:link w:val="ListParagraph"/>
    <w:uiPriority w:val="34"/>
    <w:locked/>
    <w:rsid w:val="00246566"/>
    <w:rPr>
      <w:sz w:val="24"/>
      <w:lang w:val="fr-FR" w:eastAsia="en-US" w:bidi="ar-SA"/>
    </w:rPr>
  </w:style>
  <w:style w:type="paragraph" w:customStyle="1" w:styleId="Pargrafdellista">
    <w:name w:val="Paràgraf de llista"/>
    <w:basedOn w:val="Normal"/>
    <w:uiPriority w:val="34"/>
    <w:qFormat/>
    <w:rsid w:val="00A27249"/>
    <w:pPr>
      <w:ind w:left="720"/>
      <w:contextualSpacing/>
    </w:pPr>
    <w:rPr>
      <w:snapToGrid w:val="0"/>
    </w:rPr>
  </w:style>
  <w:style w:type="character" w:customStyle="1" w:styleId="HeaderChar">
    <w:name w:val="Header Char"/>
    <w:link w:val="Header"/>
    <w:uiPriority w:val="99"/>
    <w:rsid w:val="00A27249"/>
    <w:rPr>
      <w:sz w:val="24"/>
      <w:lang w:val="fr-FR" w:eastAsia="en-US" w:bidi="ar-SA"/>
    </w:rPr>
  </w:style>
  <w:style w:type="character" w:customStyle="1" w:styleId="FootnoteTextChar">
    <w:name w:val="Footnote Text Char"/>
    <w:link w:val="FootnoteText"/>
    <w:uiPriority w:val="99"/>
    <w:rsid w:val="00A27249"/>
    <w:rPr>
      <w:lang w:val="fr-FR" w:eastAsia="en-US" w:bidi="ar-SA"/>
    </w:rPr>
  </w:style>
  <w:style w:type="paragraph" w:customStyle="1" w:styleId="naisf">
    <w:name w:val="naisf"/>
    <w:basedOn w:val="Normal"/>
    <w:rsid w:val="00A27249"/>
    <w:pPr>
      <w:spacing w:before="68" w:after="68"/>
      <w:ind w:firstLine="340"/>
      <w:jc w:val="both"/>
    </w:pPr>
    <w:rPr>
      <w:szCs w:val="24"/>
      <w:lang w:val="en-US"/>
    </w:rPr>
  </w:style>
  <w:style w:type="character" w:customStyle="1" w:styleId="FooterChar">
    <w:name w:val="Footer Char"/>
    <w:link w:val="Footer"/>
    <w:uiPriority w:val="99"/>
    <w:rsid w:val="00A26A67"/>
    <w:rPr>
      <w:sz w:val="24"/>
      <w:lang w:val="fr-FR" w:eastAsia="en-US" w:bidi="ar-SA"/>
    </w:rPr>
  </w:style>
  <w:style w:type="character" w:styleId="FollowedHyperlink">
    <w:name w:val="FollowedHyperlink"/>
    <w:rsid w:val="00145750"/>
    <w:rPr>
      <w:color w:val="800080"/>
      <w:u w:val="single"/>
    </w:rPr>
  </w:style>
  <w:style w:type="paragraph" w:customStyle="1" w:styleId="Default">
    <w:name w:val="Default"/>
    <w:rsid w:val="009A2F09"/>
    <w:pPr>
      <w:autoSpaceDE w:val="0"/>
      <w:autoSpaceDN w:val="0"/>
      <w:adjustRightInd w:val="0"/>
    </w:pPr>
    <w:rPr>
      <w:rFonts w:eastAsia="Calibri"/>
      <w:color w:val="000000"/>
      <w:sz w:val="24"/>
      <w:szCs w:val="24"/>
      <w:lang w:val="en-US" w:eastAsia="en-US"/>
    </w:rPr>
  </w:style>
  <w:style w:type="paragraph" w:styleId="NormalWeb">
    <w:name w:val="Normal (Web)"/>
    <w:basedOn w:val="Normal"/>
    <w:uiPriority w:val="99"/>
    <w:unhideWhenUsed/>
    <w:rsid w:val="00683FC3"/>
    <w:pPr>
      <w:spacing w:before="100" w:beforeAutospacing="1" w:after="100" w:afterAutospacing="1"/>
    </w:pPr>
    <w:rPr>
      <w:rFonts w:eastAsia="Calibri"/>
      <w:szCs w:val="24"/>
      <w:lang w:val="lt-LT" w:eastAsia="lt-LT" w:bidi="hi-IN"/>
    </w:rPr>
  </w:style>
  <w:style w:type="character" w:customStyle="1" w:styleId="UnresolvedMention1">
    <w:name w:val="Unresolved Mention1"/>
    <w:basedOn w:val="DefaultParagraphFont"/>
    <w:uiPriority w:val="99"/>
    <w:semiHidden/>
    <w:unhideWhenUsed/>
    <w:rsid w:val="00816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20611">
      <w:bodyDiv w:val="1"/>
      <w:marLeft w:val="0"/>
      <w:marRight w:val="0"/>
      <w:marTop w:val="0"/>
      <w:marBottom w:val="0"/>
      <w:divBdr>
        <w:top w:val="none" w:sz="0" w:space="0" w:color="auto"/>
        <w:left w:val="none" w:sz="0" w:space="0" w:color="auto"/>
        <w:bottom w:val="none" w:sz="0" w:space="0" w:color="auto"/>
        <w:right w:val="none" w:sz="0" w:space="0" w:color="auto"/>
      </w:divBdr>
    </w:div>
    <w:div w:id="202405399">
      <w:bodyDiv w:val="1"/>
      <w:marLeft w:val="0"/>
      <w:marRight w:val="0"/>
      <w:marTop w:val="0"/>
      <w:marBottom w:val="0"/>
      <w:divBdr>
        <w:top w:val="none" w:sz="0" w:space="0" w:color="auto"/>
        <w:left w:val="none" w:sz="0" w:space="0" w:color="auto"/>
        <w:bottom w:val="none" w:sz="0" w:space="0" w:color="auto"/>
        <w:right w:val="none" w:sz="0" w:space="0" w:color="auto"/>
      </w:divBdr>
    </w:div>
    <w:div w:id="286088317">
      <w:bodyDiv w:val="1"/>
      <w:marLeft w:val="0"/>
      <w:marRight w:val="0"/>
      <w:marTop w:val="0"/>
      <w:marBottom w:val="0"/>
      <w:divBdr>
        <w:top w:val="none" w:sz="0" w:space="0" w:color="auto"/>
        <w:left w:val="none" w:sz="0" w:space="0" w:color="auto"/>
        <w:bottom w:val="none" w:sz="0" w:space="0" w:color="auto"/>
        <w:right w:val="none" w:sz="0" w:space="0" w:color="auto"/>
      </w:divBdr>
    </w:div>
    <w:div w:id="661080834">
      <w:bodyDiv w:val="1"/>
      <w:marLeft w:val="0"/>
      <w:marRight w:val="0"/>
      <w:marTop w:val="0"/>
      <w:marBottom w:val="0"/>
      <w:divBdr>
        <w:top w:val="none" w:sz="0" w:space="0" w:color="auto"/>
        <w:left w:val="none" w:sz="0" w:space="0" w:color="auto"/>
        <w:bottom w:val="none" w:sz="0" w:space="0" w:color="auto"/>
        <w:right w:val="none" w:sz="0" w:space="0" w:color="auto"/>
      </w:divBdr>
    </w:div>
    <w:div w:id="1026709994">
      <w:bodyDiv w:val="1"/>
      <w:marLeft w:val="0"/>
      <w:marRight w:val="0"/>
      <w:marTop w:val="0"/>
      <w:marBottom w:val="0"/>
      <w:divBdr>
        <w:top w:val="none" w:sz="0" w:space="0" w:color="auto"/>
        <w:left w:val="none" w:sz="0" w:space="0" w:color="auto"/>
        <w:bottom w:val="none" w:sz="0" w:space="0" w:color="auto"/>
        <w:right w:val="none" w:sz="0" w:space="0" w:color="auto"/>
      </w:divBdr>
    </w:div>
    <w:div w:id="1158232584">
      <w:bodyDiv w:val="1"/>
      <w:marLeft w:val="0"/>
      <w:marRight w:val="0"/>
      <w:marTop w:val="0"/>
      <w:marBottom w:val="0"/>
      <w:divBdr>
        <w:top w:val="none" w:sz="0" w:space="0" w:color="auto"/>
        <w:left w:val="none" w:sz="0" w:space="0" w:color="auto"/>
        <w:bottom w:val="none" w:sz="0" w:space="0" w:color="auto"/>
        <w:right w:val="none" w:sz="0" w:space="0" w:color="auto"/>
      </w:divBdr>
    </w:div>
    <w:div w:id="1507600694">
      <w:bodyDiv w:val="1"/>
      <w:marLeft w:val="0"/>
      <w:marRight w:val="0"/>
      <w:marTop w:val="0"/>
      <w:marBottom w:val="0"/>
      <w:divBdr>
        <w:top w:val="none" w:sz="0" w:space="0" w:color="auto"/>
        <w:left w:val="none" w:sz="0" w:space="0" w:color="auto"/>
        <w:bottom w:val="none" w:sz="0" w:space="0" w:color="auto"/>
        <w:right w:val="none" w:sz="0" w:space="0" w:color="auto"/>
      </w:divBdr>
      <w:divsChild>
        <w:div w:id="179125052">
          <w:marLeft w:val="0"/>
          <w:marRight w:val="0"/>
          <w:marTop w:val="0"/>
          <w:marBottom w:val="0"/>
          <w:divBdr>
            <w:top w:val="none" w:sz="0" w:space="0" w:color="auto"/>
            <w:left w:val="none" w:sz="0" w:space="0" w:color="auto"/>
            <w:bottom w:val="none" w:sz="0" w:space="0" w:color="auto"/>
            <w:right w:val="none" w:sz="0" w:space="0" w:color="auto"/>
          </w:divBdr>
        </w:div>
        <w:div w:id="276789681">
          <w:marLeft w:val="0"/>
          <w:marRight w:val="0"/>
          <w:marTop w:val="0"/>
          <w:marBottom w:val="0"/>
          <w:divBdr>
            <w:top w:val="none" w:sz="0" w:space="0" w:color="auto"/>
            <w:left w:val="none" w:sz="0" w:space="0" w:color="auto"/>
            <w:bottom w:val="none" w:sz="0" w:space="0" w:color="auto"/>
            <w:right w:val="none" w:sz="0" w:space="0" w:color="auto"/>
          </w:divBdr>
        </w:div>
        <w:div w:id="497308745">
          <w:marLeft w:val="0"/>
          <w:marRight w:val="0"/>
          <w:marTop w:val="0"/>
          <w:marBottom w:val="0"/>
          <w:divBdr>
            <w:top w:val="none" w:sz="0" w:space="0" w:color="auto"/>
            <w:left w:val="none" w:sz="0" w:space="0" w:color="auto"/>
            <w:bottom w:val="none" w:sz="0" w:space="0" w:color="auto"/>
            <w:right w:val="none" w:sz="0" w:space="0" w:color="auto"/>
          </w:divBdr>
        </w:div>
        <w:div w:id="622343368">
          <w:marLeft w:val="0"/>
          <w:marRight w:val="0"/>
          <w:marTop w:val="0"/>
          <w:marBottom w:val="0"/>
          <w:divBdr>
            <w:top w:val="none" w:sz="0" w:space="0" w:color="auto"/>
            <w:left w:val="none" w:sz="0" w:space="0" w:color="auto"/>
            <w:bottom w:val="none" w:sz="0" w:space="0" w:color="auto"/>
            <w:right w:val="none" w:sz="0" w:space="0" w:color="auto"/>
          </w:divBdr>
        </w:div>
        <w:div w:id="1918973072">
          <w:marLeft w:val="0"/>
          <w:marRight w:val="0"/>
          <w:marTop w:val="0"/>
          <w:marBottom w:val="0"/>
          <w:divBdr>
            <w:top w:val="none" w:sz="0" w:space="0" w:color="auto"/>
            <w:left w:val="none" w:sz="0" w:space="0" w:color="auto"/>
            <w:bottom w:val="none" w:sz="0" w:space="0" w:color="auto"/>
            <w:right w:val="none" w:sz="0" w:space="0" w:color="auto"/>
          </w:divBdr>
        </w:div>
        <w:div w:id="2083789314">
          <w:marLeft w:val="0"/>
          <w:marRight w:val="0"/>
          <w:marTop w:val="0"/>
          <w:marBottom w:val="0"/>
          <w:divBdr>
            <w:top w:val="none" w:sz="0" w:space="0" w:color="auto"/>
            <w:left w:val="none" w:sz="0" w:space="0" w:color="auto"/>
            <w:bottom w:val="none" w:sz="0" w:space="0" w:color="auto"/>
            <w:right w:val="none" w:sz="0" w:space="0" w:color="auto"/>
          </w:divBdr>
        </w:div>
      </w:divsChild>
    </w:div>
    <w:div w:id="1571035037">
      <w:bodyDiv w:val="1"/>
      <w:marLeft w:val="0"/>
      <w:marRight w:val="0"/>
      <w:marTop w:val="0"/>
      <w:marBottom w:val="0"/>
      <w:divBdr>
        <w:top w:val="none" w:sz="0" w:space="0" w:color="auto"/>
        <w:left w:val="none" w:sz="0" w:space="0" w:color="auto"/>
        <w:bottom w:val="none" w:sz="0" w:space="0" w:color="auto"/>
        <w:right w:val="none" w:sz="0" w:space="0" w:color="auto"/>
      </w:divBdr>
    </w:div>
    <w:div w:id="1586770214">
      <w:bodyDiv w:val="1"/>
      <w:marLeft w:val="0"/>
      <w:marRight w:val="0"/>
      <w:marTop w:val="0"/>
      <w:marBottom w:val="0"/>
      <w:divBdr>
        <w:top w:val="none" w:sz="0" w:space="0" w:color="auto"/>
        <w:left w:val="none" w:sz="0" w:space="0" w:color="auto"/>
        <w:bottom w:val="none" w:sz="0" w:space="0" w:color="auto"/>
        <w:right w:val="none" w:sz="0" w:space="0" w:color="auto"/>
      </w:divBdr>
    </w:div>
    <w:div w:id="1741172634">
      <w:bodyDiv w:val="1"/>
      <w:marLeft w:val="0"/>
      <w:marRight w:val="0"/>
      <w:marTop w:val="0"/>
      <w:marBottom w:val="0"/>
      <w:divBdr>
        <w:top w:val="none" w:sz="0" w:space="0" w:color="auto"/>
        <w:left w:val="none" w:sz="0" w:space="0" w:color="auto"/>
        <w:bottom w:val="none" w:sz="0" w:space="0" w:color="auto"/>
        <w:right w:val="none" w:sz="0" w:space="0" w:color="auto"/>
      </w:divBdr>
    </w:div>
    <w:div w:id="2066563406">
      <w:bodyDiv w:val="1"/>
      <w:marLeft w:val="0"/>
      <w:marRight w:val="0"/>
      <w:marTop w:val="0"/>
      <w:marBottom w:val="0"/>
      <w:divBdr>
        <w:top w:val="none" w:sz="0" w:space="0" w:color="auto"/>
        <w:left w:val="none" w:sz="0" w:space="0" w:color="auto"/>
        <w:bottom w:val="none" w:sz="0" w:space="0" w:color="auto"/>
        <w:right w:val="none" w:sz="0" w:space="0" w:color="auto"/>
      </w:divBdr>
      <w:divsChild>
        <w:div w:id="470637517">
          <w:marLeft w:val="210"/>
          <w:marRight w:val="210"/>
          <w:marTop w:val="0"/>
          <w:marBottom w:val="0"/>
          <w:divBdr>
            <w:top w:val="none" w:sz="0" w:space="0" w:color="auto"/>
            <w:left w:val="none" w:sz="0" w:space="0" w:color="auto"/>
            <w:bottom w:val="none" w:sz="0" w:space="0" w:color="auto"/>
            <w:right w:val="none" w:sz="0" w:space="0" w:color="auto"/>
          </w:divBdr>
          <w:divsChild>
            <w:div w:id="15499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c.europa.eu/europeaid/sites/devco/files/communication-visibility-requirements-2018_en.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21C52-A9DA-4493-BFEC-AE73AD91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22</Pages>
  <Words>12113</Words>
  <Characters>66687</Characters>
  <Application>Microsoft Office Word</Application>
  <DocSecurity>0</DocSecurity>
  <Lines>555</Lines>
  <Paragraphs>157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CONVENTION de SUBVENTION TYPE - AIDES EXTERIEURES</vt:lpstr>
      <vt:lpstr>CONVENTION de SUBVENTION TYPE - AIDES EXTERIEURES</vt:lpstr>
    </vt:vector>
  </TitlesOfParts>
  <Company>Microsoft</Company>
  <LinksUpToDate>false</LinksUpToDate>
  <CharactersWithSpaces>78643</CharactersWithSpaces>
  <SharedDoc>false</SharedDoc>
  <HLinks>
    <vt:vector size="6" baseType="variant">
      <vt:variant>
        <vt:i4>196653</vt:i4>
      </vt:variant>
      <vt:variant>
        <vt:i4>0</vt:i4>
      </vt:variant>
      <vt:variant>
        <vt:i4>0</vt:i4>
      </vt:variant>
      <vt:variant>
        <vt:i4>5</vt:i4>
      </vt:variant>
      <vt:variant>
        <vt:lpwstr>http://ec.europa.eu/europeaid/work/visibility/index_en.htm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SUBVENTION TYPE - AIDES EXTERIEURES</dc:title>
  <dc:creator>sarazla</dc:creator>
  <cp:lastModifiedBy>Kristina Šablinskienė</cp:lastModifiedBy>
  <cp:revision>15</cp:revision>
  <cp:lastPrinted>2016-09-14T08:43:00Z</cp:lastPrinted>
  <dcterms:created xsi:type="dcterms:W3CDTF">2018-11-27T11:42:00Z</dcterms:created>
  <dcterms:modified xsi:type="dcterms:W3CDTF">2019-01-07T12:31:00Z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ies>
</file>